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26F" w:rsidRDefault="00E5626F" w:rsidP="00B808C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503E7E" w:rsidRDefault="00503E7E" w:rsidP="00E5626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503E7E" w:rsidRDefault="00503E7E" w:rsidP="00E5626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503E7E" w:rsidRDefault="00503E7E" w:rsidP="00E5626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E5626F" w:rsidRDefault="00CD18D4" w:rsidP="00E5626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CA5DA1">
        <w:rPr>
          <w:rFonts w:cs="Calibri"/>
          <w:color w:val="000000"/>
        </w:rPr>
        <w:t>Submission of the attached application form indicates acceptance of the program terms and conditions outlined</w:t>
      </w:r>
      <w:r w:rsidR="00851346" w:rsidRPr="00CA5DA1">
        <w:rPr>
          <w:rFonts w:cs="Calibri"/>
          <w:color w:val="000000"/>
        </w:rPr>
        <w:t xml:space="preserve"> </w:t>
      </w:r>
      <w:r w:rsidRPr="00CA5DA1">
        <w:rPr>
          <w:rFonts w:cs="Calibri"/>
          <w:color w:val="000000"/>
        </w:rPr>
        <w:t>below.</w:t>
      </w:r>
    </w:p>
    <w:p w:rsidR="00E5626F" w:rsidRDefault="00E5626F" w:rsidP="00E5626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E5626F" w:rsidRDefault="00E5626F" w:rsidP="00E5626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E5626F">
        <w:rPr>
          <w:rFonts w:cs="Calibri"/>
          <w:b/>
          <w:bCs/>
          <w:color w:val="000000"/>
        </w:rPr>
        <w:t>1.</w:t>
      </w:r>
      <w:r>
        <w:rPr>
          <w:rFonts w:cs="Calibri"/>
          <w:b/>
          <w:bCs/>
          <w:color w:val="000000"/>
        </w:rPr>
        <w:t xml:space="preserve">  </w:t>
      </w:r>
      <w:r>
        <w:rPr>
          <w:rFonts w:cs="Calibri"/>
          <w:b/>
          <w:bCs/>
          <w:color w:val="000000"/>
        </w:rPr>
        <w:tab/>
      </w:r>
      <w:r w:rsidR="00CD18D4" w:rsidRPr="00E5626F">
        <w:rPr>
          <w:rFonts w:cs="Calibri"/>
          <w:b/>
          <w:bCs/>
          <w:color w:val="000000"/>
        </w:rPr>
        <w:t>ABOUT THE PROGRAM</w:t>
      </w:r>
    </w:p>
    <w:p w:rsidR="00E5626F" w:rsidRPr="00C70B6D" w:rsidRDefault="00E5626F" w:rsidP="00E5626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6"/>
          <w:szCs w:val="6"/>
        </w:rPr>
      </w:pPr>
      <w:r>
        <w:rPr>
          <w:rFonts w:cs="Calibri"/>
          <w:color w:val="000000"/>
        </w:rPr>
        <w:tab/>
      </w:r>
    </w:p>
    <w:p w:rsidR="00E5626F" w:rsidRPr="00D96265" w:rsidRDefault="00CD18D4" w:rsidP="001776BA">
      <w:pPr>
        <w:ind w:left="720"/>
        <w:jc w:val="both"/>
      </w:pPr>
      <w:r w:rsidRPr="00CA5DA1">
        <w:rPr>
          <w:rFonts w:cs="Calibri"/>
          <w:color w:val="000000"/>
        </w:rPr>
        <w:t>The E</w:t>
      </w:r>
      <w:r w:rsidR="00851346" w:rsidRPr="00CA5DA1">
        <w:rPr>
          <w:rFonts w:cs="Calibri"/>
          <w:color w:val="000000"/>
        </w:rPr>
        <w:t xml:space="preserve">questrian </w:t>
      </w:r>
      <w:r w:rsidRPr="00CA5DA1">
        <w:rPr>
          <w:rFonts w:cs="Calibri"/>
          <w:color w:val="000000"/>
        </w:rPr>
        <w:t xml:space="preserve">Queensland </w:t>
      </w:r>
      <w:r w:rsidR="00000912">
        <w:rPr>
          <w:rFonts w:cs="Calibri"/>
          <w:color w:val="000000"/>
        </w:rPr>
        <w:t>High Performance</w:t>
      </w:r>
      <w:r w:rsidR="00A10E4A" w:rsidRPr="00CA5DA1">
        <w:rPr>
          <w:rFonts w:cs="Calibri"/>
          <w:color w:val="000000"/>
        </w:rPr>
        <w:t xml:space="preserve"> </w:t>
      </w:r>
      <w:r w:rsidRPr="00CA5DA1">
        <w:rPr>
          <w:rFonts w:cs="Calibri"/>
          <w:color w:val="000000"/>
        </w:rPr>
        <w:t>Fund</w:t>
      </w:r>
      <w:r w:rsidR="00A71D0B">
        <w:rPr>
          <w:rFonts w:cs="Calibri"/>
          <w:color w:val="000000"/>
        </w:rPr>
        <w:t>ing</w:t>
      </w:r>
      <w:r w:rsidR="0071401C">
        <w:rPr>
          <w:rFonts w:cs="Calibri"/>
          <w:color w:val="000000"/>
        </w:rPr>
        <w:t xml:space="preserve"> P</w:t>
      </w:r>
      <w:r w:rsidR="000A7D00" w:rsidRPr="00CA5DA1">
        <w:rPr>
          <w:rFonts w:cs="Calibri"/>
          <w:color w:val="000000"/>
        </w:rPr>
        <w:t>rogram</w:t>
      </w:r>
      <w:r w:rsidR="00000912">
        <w:rPr>
          <w:rFonts w:cs="Calibri"/>
          <w:color w:val="000000"/>
        </w:rPr>
        <w:t xml:space="preserve"> is</w:t>
      </w:r>
      <w:r w:rsidRPr="00CA5DA1">
        <w:rPr>
          <w:rFonts w:cs="Calibri"/>
          <w:color w:val="000000"/>
        </w:rPr>
        <w:t xml:space="preserve"> </w:t>
      </w:r>
      <w:r w:rsidR="00000912">
        <w:t>for</w:t>
      </w:r>
      <w:r w:rsidR="00000912">
        <w:t xml:space="preserve"> assisting the</w:t>
      </w:r>
      <w:r w:rsidR="00000912">
        <w:t xml:space="preserve"> Eventing, Dressage and Jumping</w:t>
      </w:r>
      <w:r w:rsidR="00000912">
        <w:t xml:space="preserve"> S</w:t>
      </w:r>
      <w:r w:rsidR="00000912">
        <w:t xml:space="preserve">port </w:t>
      </w:r>
      <w:r w:rsidR="00000912">
        <w:t>C</w:t>
      </w:r>
      <w:r w:rsidR="00000912">
        <w:t>ommittee</w:t>
      </w:r>
      <w:r w:rsidR="00000912">
        <w:t xml:space="preserve">s to run/fund their </w:t>
      </w:r>
      <w:r w:rsidR="00000912">
        <w:t>s</w:t>
      </w:r>
      <w:r w:rsidR="00000912">
        <w:t xml:space="preserve">tate based </w:t>
      </w:r>
      <w:r w:rsidR="00000912">
        <w:t>s</w:t>
      </w:r>
      <w:r w:rsidR="00000912">
        <w:t xml:space="preserve">quad </w:t>
      </w:r>
      <w:r w:rsidR="00260D66">
        <w:t>rider</w:t>
      </w:r>
      <w:r w:rsidR="00000912">
        <w:t xml:space="preserve"> clinics. </w:t>
      </w:r>
    </w:p>
    <w:p w:rsidR="00CD18D4" w:rsidRPr="00E5626F" w:rsidRDefault="00E5626F" w:rsidP="00E5626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E5626F">
        <w:rPr>
          <w:rFonts w:cs="Calibri"/>
          <w:b/>
          <w:color w:val="000000"/>
        </w:rPr>
        <w:t>2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</w:rPr>
        <w:tab/>
      </w:r>
      <w:r w:rsidR="00CD18D4" w:rsidRPr="00E5626F">
        <w:rPr>
          <w:rFonts w:cs="Calibri"/>
          <w:b/>
          <w:bCs/>
          <w:color w:val="000000"/>
        </w:rPr>
        <w:t>TERMS &amp; CONDITIONS</w:t>
      </w:r>
    </w:p>
    <w:p w:rsidR="00327E3F" w:rsidRPr="00C70B6D" w:rsidRDefault="00327E3F" w:rsidP="007242AB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color w:val="000000"/>
          <w:sz w:val="6"/>
          <w:szCs w:val="6"/>
        </w:rPr>
      </w:pPr>
    </w:p>
    <w:p w:rsidR="00E5626F" w:rsidRPr="00CA5DA1" w:rsidRDefault="00CD18D4" w:rsidP="00391EF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Calibri"/>
          <w:color w:val="000000"/>
        </w:rPr>
      </w:pPr>
      <w:r w:rsidRPr="00CA5DA1">
        <w:rPr>
          <w:rFonts w:cs="Calibri"/>
          <w:color w:val="000000"/>
        </w:rPr>
        <w:t>To be eligible fo</w:t>
      </w:r>
      <w:r w:rsidR="00050A24">
        <w:rPr>
          <w:rFonts w:cs="Calibri"/>
          <w:color w:val="000000"/>
        </w:rPr>
        <w:t>r funding under this p</w:t>
      </w:r>
      <w:r w:rsidRPr="00CA5DA1">
        <w:rPr>
          <w:rFonts w:cs="Calibri"/>
          <w:color w:val="000000"/>
        </w:rPr>
        <w:t xml:space="preserve">rogram your </w:t>
      </w:r>
      <w:r w:rsidR="008965B9">
        <w:rPr>
          <w:rFonts w:cs="Calibri"/>
          <w:color w:val="000000"/>
        </w:rPr>
        <w:t xml:space="preserve">EQ </w:t>
      </w:r>
      <w:r w:rsidR="0071401C">
        <w:rPr>
          <w:rFonts w:cs="Calibri"/>
          <w:color w:val="000000"/>
        </w:rPr>
        <w:t>Sport C</w:t>
      </w:r>
      <w:r w:rsidR="008965B9">
        <w:rPr>
          <w:rFonts w:cs="Calibri"/>
          <w:color w:val="000000"/>
        </w:rPr>
        <w:t>ommittee</w:t>
      </w:r>
      <w:r w:rsidRPr="00CA5DA1">
        <w:rPr>
          <w:rFonts w:cs="Calibri"/>
          <w:color w:val="000000"/>
        </w:rPr>
        <w:t xml:space="preserve"> must meet the following criteria:</w:t>
      </w:r>
    </w:p>
    <w:p w:rsidR="00047619" w:rsidRPr="00047619" w:rsidRDefault="00CD18D4" w:rsidP="00047619">
      <w:pPr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cs="Calibri"/>
          <w:color w:val="000000"/>
        </w:rPr>
      </w:pPr>
      <w:r w:rsidRPr="00CA5DA1">
        <w:rPr>
          <w:rFonts w:cs="Calibri"/>
          <w:color w:val="000000"/>
        </w:rPr>
        <w:t xml:space="preserve">• </w:t>
      </w:r>
      <w:r w:rsidR="000A7D00" w:rsidRPr="00CA5DA1">
        <w:rPr>
          <w:rFonts w:cs="Calibri"/>
          <w:color w:val="000000"/>
        </w:rPr>
        <w:tab/>
      </w:r>
      <w:r w:rsidR="00EA1704" w:rsidRPr="00CA5DA1">
        <w:rPr>
          <w:rFonts w:cs="Calibri"/>
          <w:color w:val="000000"/>
        </w:rPr>
        <w:t xml:space="preserve">Be </w:t>
      </w:r>
      <w:r w:rsidR="00047619">
        <w:rPr>
          <w:rFonts w:cs="Calibri"/>
          <w:color w:val="000000"/>
        </w:rPr>
        <w:t xml:space="preserve">an </w:t>
      </w:r>
      <w:r w:rsidR="008965B9">
        <w:rPr>
          <w:rFonts w:cs="Calibri"/>
          <w:color w:val="000000"/>
        </w:rPr>
        <w:t>Equestrian Queensland</w:t>
      </w:r>
      <w:r w:rsidR="007242AB">
        <w:rPr>
          <w:rFonts w:cs="Calibri"/>
          <w:color w:val="000000"/>
        </w:rPr>
        <w:t xml:space="preserve"> </w:t>
      </w:r>
      <w:r w:rsidR="00050A24">
        <w:rPr>
          <w:rFonts w:cs="Calibri"/>
          <w:color w:val="000000"/>
        </w:rPr>
        <w:t xml:space="preserve">recognised EQ </w:t>
      </w:r>
      <w:r w:rsidR="0071401C">
        <w:rPr>
          <w:rFonts w:cs="Calibri"/>
          <w:color w:val="000000"/>
        </w:rPr>
        <w:t xml:space="preserve">Sport </w:t>
      </w:r>
      <w:r w:rsidR="008965B9">
        <w:rPr>
          <w:rFonts w:cs="Calibri"/>
          <w:color w:val="000000"/>
        </w:rPr>
        <w:t>Committee</w:t>
      </w:r>
    </w:p>
    <w:p w:rsidR="00E5626F" w:rsidRDefault="00361D2A" w:rsidP="00E5626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CA5DA1">
        <w:rPr>
          <w:rFonts w:cs="Calibri"/>
          <w:color w:val="000000"/>
        </w:rPr>
        <w:t xml:space="preserve">Use EA </w:t>
      </w:r>
      <w:r w:rsidR="00050A24">
        <w:rPr>
          <w:rFonts w:cs="Calibri"/>
          <w:color w:val="000000"/>
        </w:rPr>
        <w:t>c</w:t>
      </w:r>
      <w:r w:rsidR="008A2BE5">
        <w:rPr>
          <w:rFonts w:cs="Calibri"/>
          <w:color w:val="000000"/>
        </w:rPr>
        <w:t xml:space="preserve">urrent and registered </w:t>
      </w:r>
      <w:r w:rsidR="00260D66">
        <w:rPr>
          <w:rFonts w:cs="Calibri"/>
          <w:color w:val="000000"/>
        </w:rPr>
        <w:t xml:space="preserve">EA </w:t>
      </w:r>
      <w:r w:rsidR="00000912">
        <w:rPr>
          <w:rFonts w:cs="Calibri"/>
          <w:color w:val="000000"/>
        </w:rPr>
        <w:t xml:space="preserve">Coaches and </w:t>
      </w:r>
      <w:r w:rsidR="008A2BE5">
        <w:rPr>
          <w:rFonts w:cs="Calibri"/>
          <w:color w:val="000000"/>
        </w:rPr>
        <w:t>Officials</w:t>
      </w:r>
      <w:r w:rsidR="005B0DFB" w:rsidRPr="00CA5DA1">
        <w:rPr>
          <w:rFonts w:cs="Calibri"/>
          <w:color w:val="000000"/>
        </w:rPr>
        <w:t xml:space="preserve"> or </w:t>
      </w:r>
      <w:r w:rsidR="000F380B">
        <w:rPr>
          <w:rFonts w:cs="Calibri"/>
          <w:color w:val="000000"/>
        </w:rPr>
        <w:t>Equestrian Australia</w:t>
      </w:r>
      <w:r w:rsidR="008965B9">
        <w:rPr>
          <w:rFonts w:cs="Calibri"/>
          <w:color w:val="000000"/>
        </w:rPr>
        <w:t xml:space="preserve"> </w:t>
      </w:r>
      <w:r w:rsidR="005B0DFB" w:rsidRPr="008965B9">
        <w:rPr>
          <w:rFonts w:cs="Calibri"/>
          <w:color w:val="000000"/>
        </w:rPr>
        <w:t>Nationally recognized qualified professionals</w:t>
      </w:r>
      <w:r w:rsidR="00047619">
        <w:rPr>
          <w:rFonts w:cs="Calibri"/>
          <w:color w:val="000000"/>
        </w:rPr>
        <w:t xml:space="preserve"> to deliver </w:t>
      </w:r>
      <w:r w:rsidR="00260D66">
        <w:rPr>
          <w:rFonts w:cs="Calibri"/>
          <w:color w:val="000000"/>
        </w:rPr>
        <w:t>the clinics</w:t>
      </w:r>
      <w:r w:rsidRPr="008965B9">
        <w:rPr>
          <w:rFonts w:cs="Calibri"/>
          <w:color w:val="000000"/>
        </w:rPr>
        <w:t>;</w:t>
      </w:r>
    </w:p>
    <w:p w:rsidR="00000912" w:rsidRDefault="00000912" w:rsidP="00000912">
      <w:pPr>
        <w:pStyle w:val="ListParagraph"/>
        <w:numPr>
          <w:ilvl w:val="0"/>
          <w:numId w:val="6"/>
        </w:numPr>
        <w:spacing w:after="160" w:line="254" w:lineRule="auto"/>
        <w:jc w:val="both"/>
      </w:pPr>
      <w:r>
        <w:t xml:space="preserve">All Squad riders </w:t>
      </w:r>
      <w:r w:rsidR="00260D66">
        <w:t>are to receive a</w:t>
      </w:r>
      <w:r>
        <w:t xml:space="preserve"> </w:t>
      </w:r>
      <w:r w:rsidR="00260D66">
        <w:t>s</w:t>
      </w:r>
      <w:r>
        <w:t xml:space="preserve">quad uniform </w:t>
      </w:r>
    </w:p>
    <w:p w:rsidR="00000912" w:rsidRDefault="00000912" w:rsidP="00000912">
      <w:pPr>
        <w:pStyle w:val="ListParagraph"/>
        <w:numPr>
          <w:ilvl w:val="0"/>
          <w:numId w:val="6"/>
        </w:numPr>
        <w:spacing w:after="160" w:line="254" w:lineRule="auto"/>
        <w:jc w:val="both"/>
      </w:pPr>
      <w:r>
        <w:t xml:space="preserve">EQ Funding for each clinic is to be paid to the SC </w:t>
      </w:r>
      <w:proofErr w:type="gramStart"/>
      <w:r>
        <w:t>at the conclusion of</w:t>
      </w:r>
      <w:proofErr w:type="gramEnd"/>
      <w:r>
        <w:t xml:space="preserve"> the clinics, upon receipt of the rider attendee list, timetable and copy of the overall budget (to include both income and expenditure lines).</w:t>
      </w:r>
    </w:p>
    <w:p w:rsidR="00000912" w:rsidRDefault="00000912" w:rsidP="00000912">
      <w:pPr>
        <w:pStyle w:val="ListParagraph"/>
        <w:numPr>
          <w:ilvl w:val="0"/>
          <w:numId w:val="6"/>
        </w:numPr>
        <w:spacing w:after="160" w:line="254" w:lineRule="auto"/>
        <w:jc w:val="both"/>
      </w:pPr>
      <w:r>
        <w:t>EQ to be included in all squad communication (cc’d)</w:t>
      </w:r>
    </w:p>
    <w:p w:rsidR="00851346" w:rsidRPr="00D96265" w:rsidRDefault="00000912" w:rsidP="00D96265">
      <w:pPr>
        <w:pStyle w:val="ListParagraph"/>
        <w:numPr>
          <w:ilvl w:val="0"/>
          <w:numId w:val="6"/>
        </w:numPr>
        <w:spacing w:after="160" w:line="254" w:lineRule="auto"/>
        <w:jc w:val="both"/>
      </w:pPr>
      <w:r>
        <w:t>Squad</w:t>
      </w:r>
      <w:r>
        <w:t>s</w:t>
      </w:r>
      <w:r>
        <w:t xml:space="preserve"> are to be announced after EQ has received a copy of the riders Squad Agreements/contracts with a whole of sport 2018 Squad announcement to be scheduled for early December 2017.</w:t>
      </w:r>
    </w:p>
    <w:p w:rsidR="00CD18D4" w:rsidRPr="00CA5DA1" w:rsidRDefault="00E5626F" w:rsidP="00E5626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color w:val="000000"/>
        </w:rPr>
      </w:pPr>
      <w:r w:rsidRPr="00E5626F">
        <w:rPr>
          <w:rFonts w:cs="Calibri"/>
          <w:b/>
          <w:color w:val="000000"/>
        </w:rPr>
        <w:t>2.1</w:t>
      </w:r>
      <w:r>
        <w:rPr>
          <w:rFonts w:cs="Calibri"/>
          <w:color w:val="000000"/>
        </w:rPr>
        <w:tab/>
      </w:r>
      <w:r w:rsidR="00CD18D4" w:rsidRPr="00CA5DA1">
        <w:rPr>
          <w:rFonts w:cs="Calibri"/>
          <w:b/>
          <w:bCs/>
          <w:color w:val="000000"/>
        </w:rPr>
        <w:t xml:space="preserve">How do I </w:t>
      </w:r>
      <w:r w:rsidRPr="00CA5DA1">
        <w:rPr>
          <w:rFonts w:cs="Calibri"/>
          <w:b/>
          <w:bCs/>
          <w:color w:val="000000"/>
        </w:rPr>
        <w:t>apply?</w:t>
      </w:r>
    </w:p>
    <w:p w:rsidR="00327E3F" w:rsidRPr="00C70B6D" w:rsidRDefault="00327E3F" w:rsidP="007242AB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color w:val="000000"/>
          <w:sz w:val="6"/>
          <w:szCs w:val="6"/>
        </w:rPr>
      </w:pPr>
    </w:p>
    <w:p w:rsidR="00CD18D4" w:rsidRPr="00CA5DA1" w:rsidRDefault="00CD18D4" w:rsidP="007242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Calibri"/>
          <w:color w:val="000000"/>
        </w:rPr>
      </w:pPr>
      <w:r w:rsidRPr="00CA5DA1">
        <w:rPr>
          <w:rFonts w:cs="Calibri"/>
          <w:color w:val="000000"/>
        </w:rPr>
        <w:t xml:space="preserve">The following steps apply to </w:t>
      </w:r>
      <w:r w:rsidRPr="00CA5DA1">
        <w:rPr>
          <w:rFonts w:cs="Calibri"/>
          <w:b/>
          <w:color w:val="000000"/>
        </w:rPr>
        <w:t xml:space="preserve">all </w:t>
      </w:r>
      <w:r w:rsidRPr="00CA5DA1">
        <w:rPr>
          <w:rFonts w:cs="Calibri"/>
          <w:color w:val="000000"/>
        </w:rPr>
        <w:t>applications for funding:</w:t>
      </w:r>
    </w:p>
    <w:p w:rsidR="00327E3F" w:rsidRPr="00CA5DA1" w:rsidRDefault="00327E3F" w:rsidP="007242A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047619" w:rsidRPr="00485BAE" w:rsidRDefault="00047619" w:rsidP="0004761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hanging="306"/>
        <w:jc w:val="both"/>
        <w:rPr>
          <w:rFonts w:cs="Calibri"/>
          <w:color w:val="000000"/>
        </w:rPr>
      </w:pPr>
      <w:r w:rsidRPr="00485BAE">
        <w:rPr>
          <w:rFonts w:cs="Calibri"/>
          <w:color w:val="000000"/>
        </w:rPr>
        <w:t xml:space="preserve">Ensure all </w:t>
      </w:r>
      <w:r w:rsidR="00000912" w:rsidRPr="00485BAE">
        <w:rPr>
          <w:rFonts w:cs="Calibri"/>
          <w:color w:val="000000"/>
        </w:rPr>
        <w:t>coaches</w:t>
      </w:r>
      <w:r w:rsidRPr="00485BAE">
        <w:rPr>
          <w:rFonts w:cs="Calibri"/>
          <w:color w:val="000000"/>
        </w:rPr>
        <w:t xml:space="preserve"> hold a current EA </w:t>
      </w:r>
      <w:r w:rsidR="00000912" w:rsidRPr="00485BAE">
        <w:rPr>
          <w:rFonts w:cs="Calibri"/>
          <w:color w:val="000000"/>
        </w:rPr>
        <w:t>Coaching</w:t>
      </w:r>
      <w:r w:rsidRPr="00485BAE">
        <w:rPr>
          <w:rFonts w:cs="Calibri"/>
          <w:color w:val="000000"/>
        </w:rPr>
        <w:t xml:space="preserve"> qualification and are qualified to deliver the </w:t>
      </w:r>
      <w:r w:rsidR="00000912" w:rsidRPr="00485BAE">
        <w:rPr>
          <w:rFonts w:cs="Calibri"/>
          <w:color w:val="000000"/>
        </w:rPr>
        <w:t>clinic</w:t>
      </w:r>
      <w:r w:rsidR="002D02A0" w:rsidRPr="00485BAE">
        <w:rPr>
          <w:rFonts w:cs="Calibri"/>
          <w:color w:val="000000"/>
        </w:rPr>
        <w:t xml:space="preserve"> OR</w:t>
      </w:r>
      <w:r w:rsidR="00485BAE" w:rsidRPr="00485BAE">
        <w:rPr>
          <w:rFonts w:cs="Calibri"/>
          <w:color w:val="000000"/>
        </w:rPr>
        <w:t xml:space="preserve"> are</w:t>
      </w:r>
      <w:r w:rsidR="002D02A0" w:rsidRPr="00485BAE">
        <w:rPr>
          <w:rFonts w:cs="Calibri"/>
          <w:color w:val="000000"/>
        </w:rPr>
        <w:t xml:space="preserve"> </w:t>
      </w:r>
      <w:r w:rsidR="002D02A0" w:rsidRPr="00485BAE">
        <w:rPr>
          <w:rFonts w:asciiTheme="minorHAnsi" w:hAnsiTheme="minorHAnsi" w:cs="Arial"/>
          <w:color w:val="000000"/>
          <w:lang w:eastAsia="en-AU"/>
        </w:rPr>
        <w:t>recognised by a National Federation (and have insurance to coach within Australia)</w:t>
      </w:r>
    </w:p>
    <w:p w:rsidR="00050A24" w:rsidRPr="00260D66" w:rsidRDefault="00CD18D4" w:rsidP="00260D6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hanging="306"/>
        <w:jc w:val="both"/>
        <w:rPr>
          <w:rFonts w:cs="Calibri"/>
          <w:color w:val="000000"/>
        </w:rPr>
      </w:pPr>
      <w:r w:rsidRPr="00CA5DA1">
        <w:rPr>
          <w:rFonts w:cs="Calibri"/>
          <w:color w:val="000000"/>
        </w:rPr>
        <w:t xml:space="preserve">Complete the application form </w:t>
      </w:r>
      <w:r w:rsidR="00260D66">
        <w:rPr>
          <w:rFonts w:cs="Calibri"/>
          <w:color w:val="000000"/>
        </w:rPr>
        <w:t xml:space="preserve">and </w:t>
      </w:r>
      <w:r w:rsidR="00000912" w:rsidRPr="00260D66">
        <w:rPr>
          <w:rFonts w:cs="Calibri"/>
          <w:color w:val="000000"/>
        </w:rPr>
        <w:t xml:space="preserve">Acquittal </w:t>
      </w:r>
      <w:r w:rsidR="00260D66">
        <w:rPr>
          <w:rFonts w:cs="Calibri"/>
          <w:color w:val="000000"/>
        </w:rPr>
        <w:t>documentation</w:t>
      </w:r>
      <w:r w:rsidR="00000912" w:rsidRPr="00260D66">
        <w:rPr>
          <w:rFonts w:cs="Calibri"/>
          <w:color w:val="000000"/>
        </w:rPr>
        <w:t xml:space="preserve"> </w:t>
      </w:r>
      <w:r w:rsidR="00260D66">
        <w:rPr>
          <w:rFonts w:cs="Calibri"/>
          <w:color w:val="000000"/>
        </w:rPr>
        <w:t>(supply evidence as attachments where necessary)</w:t>
      </w:r>
    </w:p>
    <w:p w:rsidR="00C70B6D" w:rsidRPr="00C70B6D" w:rsidRDefault="00C70B6D" w:rsidP="00C70B6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1C39D0" w:rsidRPr="00CA5DA1" w:rsidRDefault="00260D66" w:rsidP="00E5626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2.2</w:t>
      </w:r>
      <w:r w:rsidR="00E5626F" w:rsidRPr="00CA5DA1">
        <w:rPr>
          <w:rFonts w:cs="Calibri"/>
          <w:b/>
          <w:bCs/>
          <w:color w:val="000000"/>
        </w:rPr>
        <w:t xml:space="preserve"> </w:t>
      </w:r>
      <w:r w:rsidR="00E5626F">
        <w:rPr>
          <w:rFonts w:cs="Calibri"/>
          <w:b/>
          <w:bCs/>
          <w:color w:val="000000"/>
        </w:rPr>
        <w:tab/>
      </w:r>
      <w:r w:rsidR="001C39D0">
        <w:rPr>
          <w:rFonts w:cs="Calibri"/>
          <w:b/>
          <w:bCs/>
          <w:color w:val="000000"/>
        </w:rPr>
        <w:t xml:space="preserve">How much funding can my </w:t>
      </w:r>
      <w:r w:rsidR="008A2BE5">
        <w:rPr>
          <w:rFonts w:cs="Calibri"/>
          <w:b/>
          <w:bCs/>
          <w:color w:val="000000"/>
        </w:rPr>
        <w:t xml:space="preserve">sports </w:t>
      </w:r>
      <w:r w:rsidR="001C39D0">
        <w:rPr>
          <w:rFonts w:cs="Calibri"/>
          <w:b/>
          <w:bCs/>
          <w:color w:val="000000"/>
        </w:rPr>
        <w:t>committee receive?</w:t>
      </w:r>
    </w:p>
    <w:p w:rsidR="00536E8A" w:rsidRPr="00C70B6D" w:rsidRDefault="00536E8A" w:rsidP="00536E8A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="Calibri"/>
          <w:b/>
          <w:color w:val="000000"/>
          <w:sz w:val="6"/>
          <w:szCs w:val="6"/>
        </w:rPr>
      </w:pPr>
    </w:p>
    <w:p w:rsidR="00050A24" w:rsidRDefault="0021114F" w:rsidP="007242A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Calibri"/>
          <w:bCs/>
          <w:color w:val="000000"/>
        </w:rPr>
      </w:pPr>
      <w:r w:rsidRPr="00F9149D">
        <w:rPr>
          <w:rFonts w:cs="Calibri"/>
          <w:bCs/>
          <w:color w:val="000000"/>
        </w:rPr>
        <w:t>Funding is limited to a maximum of $</w:t>
      </w:r>
      <w:r w:rsidR="00000912">
        <w:rPr>
          <w:rFonts w:cs="Calibri"/>
          <w:bCs/>
          <w:color w:val="000000"/>
        </w:rPr>
        <w:t xml:space="preserve">3000 </w:t>
      </w:r>
      <w:r w:rsidR="00F425E2" w:rsidRPr="00F9149D">
        <w:rPr>
          <w:rFonts w:cs="Calibri"/>
          <w:bCs/>
          <w:color w:val="000000"/>
        </w:rPr>
        <w:t xml:space="preserve">per </w:t>
      </w:r>
      <w:r w:rsidR="00000912">
        <w:rPr>
          <w:rFonts w:cs="Calibri"/>
          <w:bCs/>
          <w:color w:val="000000"/>
        </w:rPr>
        <w:t>sport committee</w:t>
      </w:r>
      <w:r w:rsidR="00503E7E">
        <w:rPr>
          <w:rFonts w:cs="Calibri"/>
          <w:bCs/>
          <w:color w:val="000000"/>
        </w:rPr>
        <w:t xml:space="preserve"> per year</w:t>
      </w:r>
      <w:r w:rsidR="00000912">
        <w:rPr>
          <w:rFonts w:cs="Calibri"/>
          <w:bCs/>
          <w:color w:val="000000"/>
        </w:rPr>
        <w:t>.</w:t>
      </w:r>
      <w:r w:rsidRPr="00F9149D">
        <w:rPr>
          <w:rFonts w:cs="Calibri"/>
          <w:bCs/>
          <w:color w:val="000000"/>
        </w:rPr>
        <w:t xml:space="preserve"> </w:t>
      </w:r>
    </w:p>
    <w:p w:rsidR="00503E7E" w:rsidRDefault="00503E7E" w:rsidP="007242A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Calibri"/>
          <w:bCs/>
          <w:color w:val="000000"/>
        </w:rPr>
      </w:pPr>
    </w:p>
    <w:p w:rsidR="00503E7E" w:rsidRPr="003A6B0E" w:rsidRDefault="00503E7E" w:rsidP="00503E7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cs="Calibri"/>
          <w:b/>
          <w:color w:val="000000"/>
        </w:rPr>
      </w:pPr>
      <w:r>
        <w:rPr>
          <w:rFonts w:cs="Calibri"/>
          <w:b/>
          <w:bCs/>
          <w:color w:val="000000"/>
        </w:rPr>
        <w:t>2.3</w:t>
      </w:r>
      <w:r w:rsidRPr="00CA5DA1">
        <w:rPr>
          <w:rFonts w:cs="Calibri"/>
          <w:b/>
          <w:bCs/>
          <w:color w:val="000000"/>
        </w:rPr>
        <w:t xml:space="preserve"> </w:t>
      </w:r>
      <w:r>
        <w:rPr>
          <w:rFonts w:cs="Calibri"/>
          <w:b/>
          <w:bCs/>
          <w:color w:val="000000"/>
        </w:rPr>
        <w:tab/>
      </w:r>
      <w:r w:rsidRPr="003A6B0E">
        <w:rPr>
          <w:rFonts w:cs="Calibri"/>
          <w:b/>
          <w:color w:val="000000"/>
        </w:rPr>
        <w:t>Important dates:</w:t>
      </w:r>
    </w:p>
    <w:p w:rsidR="00503E7E" w:rsidRPr="00C70B6D" w:rsidRDefault="00503E7E" w:rsidP="00503E7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/>
          <w:sz w:val="6"/>
          <w:szCs w:val="6"/>
        </w:rPr>
      </w:pPr>
      <w:r>
        <w:rPr>
          <w:rFonts w:cs="Calibri"/>
          <w:b/>
          <w:color w:val="000000"/>
        </w:rPr>
        <w:tab/>
      </w:r>
    </w:p>
    <w:p w:rsidR="00503E7E" w:rsidRDefault="00503E7E" w:rsidP="00503E7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b/>
          <w:color w:val="000000"/>
        </w:rPr>
        <w:tab/>
      </w:r>
      <w:r w:rsidRPr="001872FF">
        <w:rPr>
          <w:rFonts w:cs="Calibri"/>
          <w:color w:val="000000"/>
        </w:rPr>
        <w:t xml:space="preserve">This funding is open </w:t>
      </w:r>
      <w:r>
        <w:rPr>
          <w:rFonts w:cs="Calibri"/>
          <w:color w:val="000000"/>
        </w:rPr>
        <w:t xml:space="preserve">Squad rider clinics </w:t>
      </w:r>
      <w:r w:rsidRPr="001872FF">
        <w:rPr>
          <w:rFonts w:cs="Calibri"/>
          <w:color w:val="000000"/>
        </w:rPr>
        <w:t xml:space="preserve">conducted from 1 January </w:t>
      </w:r>
      <w:r>
        <w:rPr>
          <w:rFonts w:cs="Calibri"/>
          <w:color w:val="000000"/>
        </w:rPr>
        <w:t>to 1 December 2018</w:t>
      </w:r>
      <w:r w:rsidRPr="001872FF">
        <w:rPr>
          <w:rFonts w:cs="Calibri"/>
          <w:color w:val="000000"/>
        </w:rPr>
        <w:t xml:space="preserve">. </w:t>
      </w:r>
      <w:r w:rsidRPr="001872FF">
        <w:rPr>
          <w:rFonts w:cs="Calibri"/>
          <w:color w:val="000000"/>
        </w:rPr>
        <w:tab/>
        <w:t>Activities conducted outside these da</w:t>
      </w:r>
      <w:r>
        <w:rPr>
          <w:rFonts w:cs="Calibri"/>
          <w:color w:val="000000"/>
        </w:rPr>
        <w:t>t</w:t>
      </w:r>
      <w:r w:rsidRPr="001872FF">
        <w:rPr>
          <w:rFonts w:cs="Calibri"/>
          <w:color w:val="000000"/>
        </w:rPr>
        <w:t xml:space="preserve">es </w:t>
      </w:r>
      <w:r>
        <w:rPr>
          <w:rFonts w:cs="Calibri"/>
          <w:color w:val="000000"/>
        </w:rPr>
        <w:t>will</w:t>
      </w:r>
      <w:r w:rsidRPr="001872FF">
        <w:rPr>
          <w:rFonts w:cs="Calibri"/>
          <w:color w:val="000000"/>
        </w:rPr>
        <w:t xml:space="preserve"> NOT</w:t>
      </w:r>
      <w:r>
        <w:rPr>
          <w:rFonts w:cs="Calibri"/>
          <w:color w:val="000000"/>
        </w:rPr>
        <w:t xml:space="preserve"> be</w:t>
      </w:r>
      <w:r w:rsidRPr="001872FF">
        <w:rPr>
          <w:rFonts w:cs="Calibri"/>
          <w:color w:val="000000"/>
        </w:rPr>
        <w:t xml:space="preserve"> eligible for funding.</w:t>
      </w:r>
    </w:p>
    <w:p w:rsidR="00503E7E" w:rsidRPr="00F9149D" w:rsidRDefault="00503E7E" w:rsidP="00503E7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color w:val="000000"/>
        </w:rPr>
      </w:pPr>
    </w:p>
    <w:p w:rsidR="00351C05" w:rsidRPr="00503E7E" w:rsidRDefault="008D2F9B" w:rsidP="00503E7E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</w:rPr>
      </w:pPr>
      <w:r>
        <w:rPr>
          <w:rFonts w:cs="Calibri"/>
          <w:bCs/>
          <w:color w:val="000000"/>
        </w:rPr>
        <w:tab/>
      </w:r>
    </w:p>
    <w:p w:rsidR="00F9149D" w:rsidRPr="00C70B6D" w:rsidRDefault="00351C05" w:rsidP="00503E7E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ins w:id="0" w:author="sasha" w:date="2012-07-09T13:36:00Z">
        <w:r w:rsidRPr="003E09A5">
          <w:rPr>
            <w:rFonts w:cs="Calibri"/>
            <w:b/>
          </w:rPr>
          <w:t xml:space="preserve">Please note: </w:t>
        </w:r>
      </w:ins>
      <w:r w:rsidR="00F425E2" w:rsidRPr="003E09A5">
        <w:rPr>
          <w:rFonts w:cs="Calibri"/>
          <w:b/>
        </w:rPr>
        <w:t>A</w:t>
      </w:r>
      <w:r w:rsidRPr="003E09A5">
        <w:rPr>
          <w:rFonts w:cs="Calibri"/>
          <w:b/>
        </w:rPr>
        <w:t xml:space="preserve">ll </w:t>
      </w:r>
      <w:r w:rsidR="00F425E2" w:rsidRPr="003E09A5">
        <w:rPr>
          <w:rFonts w:cs="Calibri"/>
          <w:b/>
        </w:rPr>
        <w:t>follow-up</w:t>
      </w:r>
      <w:r w:rsidRPr="003E09A5">
        <w:rPr>
          <w:rFonts w:cs="Calibri"/>
          <w:b/>
        </w:rPr>
        <w:t xml:space="preserve"> paperwork</w:t>
      </w:r>
      <w:r w:rsidR="00F425E2" w:rsidRPr="003E09A5">
        <w:rPr>
          <w:rFonts w:cs="Calibri"/>
          <w:b/>
        </w:rPr>
        <w:t xml:space="preserve"> and invoices are required to be submitted to EQ</w:t>
      </w:r>
      <w:r w:rsidR="001A4E92" w:rsidRPr="003E09A5">
        <w:rPr>
          <w:rFonts w:cs="Calibri"/>
          <w:b/>
          <w:bCs/>
        </w:rPr>
        <w:t xml:space="preserve"> by</w:t>
      </w:r>
      <w:r w:rsidR="001A4E92" w:rsidRPr="003E09A5">
        <w:rPr>
          <w:rFonts w:cs="Calibri"/>
          <w:b/>
        </w:rPr>
        <w:t xml:space="preserve"> </w:t>
      </w:r>
      <w:r w:rsidR="00C70B6D">
        <w:rPr>
          <w:rFonts w:cs="Calibri"/>
          <w:b/>
        </w:rPr>
        <w:t>1</w:t>
      </w:r>
      <w:r w:rsidR="00BF766D">
        <w:rPr>
          <w:rFonts w:cs="Calibri"/>
          <w:b/>
        </w:rPr>
        <w:t xml:space="preserve"> </w:t>
      </w:r>
      <w:r w:rsidR="001A4E92" w:rsidRPr="003E09A5">
        <w:rPr>
          <w:rFonts w:cs="Calibri"/>
          <w:b/>
        </w:rPr>
        <w:t xml:space="preserve">December </w:t>
      </w:r>
      <w:r w:rsidR="009F03B6">
        <w:rPr>
          <w:rFonts w:cs="Calibri"/>
          <w:b/>
        </w:rPr>
        <w:t>2018</w:t>
      </w:r>
      <w:r w:rsidR="001A4E92" w:rsidRPr="003E09A5">
        <w:rPr>
          <w:rFonts w:cs="Calibri"/>
          <w:b/>
        </w:rPr>
        <w:t xml:space="preserve">, </w:t>
      </w:r>
      <w:r w:rsidR="00F425E2" w:rsidRPr="003E09A5">
        <w:rPr>
          <w:rFonts w:cs="Calibri"/>
          <w:b/>
        </w:rPr>
        <w:t xml:space="preserve">failure to do so </w:t>
      </w:r>
      <w:r w:rsidR="00485BAE">
        <w:rPr>
          <w:rFonts w:cs="Calibri"/>
          <w:b/>
        </w:rPr>
        <w:t>may</w:t>
      </w:r>
      <w:r w:rsidR="00F425E2" w:rsidRPr="003E09A5">
        <w:rPr>
          <w:rFonts w:cs="Calibri"/>
          <w:b/>
        </w:rPr>
        <w:t xml:space="preserve"> result in any monies being forfeit</w:t>
      </w:r>
      <w:r w:rsidR="00485BAE">
        <w:rPr>
          <w:rFonts w:cs="Calibri"/>
          <w:b/>
        </w:rPr>
        <w:t>ed</w:t>
      </w:r>
      <w:r w:rsidRPr="003E09A5">
        <w:rPr>
          <w:rFonts w:cs="Calibri"/>
          <w:b/>
        </w:rPr>
        <w:t>.</w:t>
      </w:r>
    </w:p>
    <w:p w:rsidR="001872FF" w:rsidRDefault="001872FF" w:rsidP="001872F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503E7E" w:rsidRDefault="00503E7E" w:rsidP="004441C8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24"/>
          <w:szCs w:val="24"/>
        </w:rPr>
      </w:pPr>
    </w:p>
    <w:p w:rsidR="00503E7E" w:rsidRDefault="00503E7E" w:rsidP="004441C8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24"/>
          <w:szCs w:val="24"/>
        </w:rPr>
      </w:pPr>
    </w:p>
    <w:p w:rsidR="00503E7E" w:rsidRDefault="00503E7E" w:rsidP="004441C8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24"/>
          <w:szCs w:val="24"/>
        </w:rPr>
      </w:pPr>
    </w:p>
    <w:p w:rsidR="00503E7E" w:rsidRDefault="00503E7E" w:rsidP="004441C8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24"/>
          <w:szCs w:val="24"/>
        </w:rPr>
      </w:pPr>
    </w:p>
    <w:p w:rsidR="00503E7E" w:rsidRDefault="00503E7E" w:rsidP="004441C8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24"/>
          <w:szCs w:val="24"/>
        </w:rPr>
      </w:pPr>
    </w:p>
    <w:p w:rsidR="00503E7E" w:rsidRDefault="00503E7E" w:rsidP="004441C8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24"/>
          <w:szCs w:val="24"/>
        </w:rPr>
      </w:pPr>
    </w:p>
    <w:p w:rsidR="00503E7E" w:rsidRDefault="00503E7E" w:rsidP="004441C8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24"/>
          <w:szCs w:val="24"/>
        </w:rPr>
      </w:pPr>
    </w:p>
    <w:p w:rsidR="00503E7E" w:rsidRDefault="00503E7E" w:rsidP="004441C8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24"/>
          <w:szCs w:val="24"/>
        </w:rPr>
      </w:pPr>
    </w:p>
    <w:p w:rsidR="00C93B55" w:rsidRPr="00C93B55" w:rsidRDefault="001F43AD" w:rsidP="004441C8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This application</w:t>
      </w:r>
      <w:r w:rsidR="00050A24">
        <w:rPr>
          <w:rFonts w:cs="Calibri"/>
          <w:b/>
          <w:bCs/>
          <w:color w:val="000000"/>
          <w:sz w:val="24"/>
          <w:szCs w:val="24"/>
        </w:rPr>
        <w:t xml:space="preserve"> </w:t>
      </w:r>
      <w:r>
        <w:rPr>
          <w:rFonts w:cs="Calibri"/>
          <w:b/>
          <w:bCs/>
          <w:color w:val="000000"/>
          <w:sz w:val="24"/>
          <w:szCs w:val="24"/>
        </w:rPr>
        <w:t xml:space="preserve">form is for </w:t>
      </w:r>
      <w:r w:rsidR="00050A24">
        <w:rPr>
          <w:rFonts w:cs="Calibri"/>
          <w:b/>
          <w:bCs/>
          <w:color w:val="000000"/>
          <w:sz w:val="24"/>
          <w:szCs w:val="24"/>
        </w:rPr>
        <w:t xml:space="preserve">EQ </w:t>
      </w:r>
      <w:r>
        <w:rPr>
          <w:rFonts w:cs="Calibri"/>
          <w:b/>
          <w:bCs/>
          <w:color w:val="000000"/>
          <w:sz w:val="24"/>
          <w:szCs w:val="24"/>
        </w:rPr>
        <w:t xml:space="preserve">Sport </w:t>
      </w:r>
      <w:r w:rsidR="00050A24">
        <w:rPr>
          <w:rFonts w:cs="Calibri"/>
          <w:b/>
          <w:bCs/>
          <w:color w:val="000000"/>
          <w:sz w:val="24"/>
          <w:szCs w:val="24"/>
        </w:rPr>
        <w:t>C</w:t>
      </w:r>
      <w:r>
        <w:rPr>
          <w:rFonts w:cs="Calibri"/>
          <w:b/>
          <w:bCs/>
          <w:color w:val="000000"/>
          <w:sz w:val="24"/>
          <w:szCs w:val="24"/>
        </w:rPr>
        <w:t>ommittees</w:t>
      </w:r>
      <w:r w:rsidR="00050A24">
        <w:rPr>
          <w:rFonts w:cs="Calibri"/>
          <w:b/>
          <w:bCs/>
          <w:color w:val="000000"/>
          <w:sz w:val="24"/>
          <w:szCs w:val="24"/>
        </w:rPr>
        <w:t xml:space="preserve"> </w:t>
      </w:r>
      <w:r w:rsidR="00D96265">
        <w:rPr>
          <w:rFonts w:cs="Calibri"/>
          <w:b/>
          <w:bCs/>
          <w:color w:val="000000"/>
          <w:sz w:val="24"/>
          <w:szCs w:val="24"/>
        </w:rPr>
        <w:t>(DQ, EVQ &amp; JQ</w:t>
      </w:r>
      <w:r w:rsidR="00503E7E">
        <w:rPr>
          <w:rFonts w:cs="Calibri"/>
          <w:b/>
          <w:bCs/>
          <w:color w:val="000000"/>
          <w:sz w:val="24"/>
          <w:szCs w:val="24"/>
        </w:rPr>
        <w:t xml:space="preserve"> only</w:t>
      </w:r>
      <w:r w:rsidR="00D96265">
        <w:rPr>
          <w:rFonts w:cs="Calibri"/>
          <w:b/>
          <w:bCs/>
          <w:color w:val="000000"/>
          <w:sz w:val="24"/>
          <w:szCs w:val="24"/>
        </w:rPr>
        <w:t xml:space="preserve">) </w:t>
      </w:r>
    </w:p>
    <w:p w:rsidR="003D6CCB" w:rsidRPr="00260D66" w:rsidRDefault="00237416" w:rsidP="00050A24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16"/>
          <w:szCs w:val="16"/>
        </w:rPr>
      </w:pPr>
      <w:r w:rsidRPr="00C93B55">
        <w:rPr>
          <w:rFonts w:cs="Calibri"/>
          <w:b/>
          <w:bCs/>
          <w:color w:val="000000"/>
          <w:sz w:val="24"/>
          <w:szCs w:val="24"/>
        </w:rPr>
        <w:tab/>
      </w:r>
      <w:r w:rsidRPr="00C93B55">
        <w:rPr>
          <w:rFonts w:cs="Calibri"/>
          <w:b/>
          <w:bCs/>
          <w:color w:val="000000"/>
          <w:sz w:val="24"/>
          <w:szCs w:val="24"/>
        </w:rPr>
        <w:tab/>
      </w:r>
    </w:p>
    <w:p w:rsidR="00260D66" w:rsidRDefault="00CD18D4" w:rsidP="00CD18D4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20"/>
          <w:szCs w:val="20"/>
        </w:rPr>
      </w:pPr>
      <w:r w:rsidRPr="003D6988">
        <w:rPr>
          <w:rFonts w:cs="Calibri"/>
          <w:bCs/>
          <w:color w:val="000000"/>
          <w:sz w:val="24"/>
          <w:szCs w:val="24"/>
        </w:rPr>
        <w:t>1.</w:t>
      </w:r>
      <w:r w:rsidRPr="00C93B55">
        <w:rPr>
          <w:rFonts w:cs="Calibri"/>
          <w:b/>
          <w:bCs/>
          <w:color w:val="000000"/>
          <w:sz w:val="24"/>
          <w:szCs w:val="24"/>
        </w:rPr>
        <w:t xml:space="preserve"> </w:t>
      </w:r>
      <w:r w:rsidR="00D05010" w:rsidRPr="00C93B55">
        <w:rPr>
          <w:rFonts w:cs="Calibri"/>
          <w:b/>
          <w:bCs/>
          <w:color w:val="000000"/>
          <w:sz w:val="24"/>
          <w:szCs w:val="24"/>
        </w:rPr>
        <w:tab/>
      </w:r>
      <w:r w:rsidR="0071401C">
        <w:rPr>
          <w:rFonts w:cs="Calibri"/>
          <w:b/>
          <w:bCs/>
          <w:color w:val="000000"/>
          <w:sz w:val="20"/>
          <w:szCs w:val="20"/>
        </w:rPr>
        <w:t>EQ SPORT</w:t>
      </w:r>
      <w:r w:rsidR="00F425E2">
        <w:rPr>
          <w:rFonts w:cs="Calibri"/>
          <w:b/>
          <w:bCs/>
          <w:color w:val="000000"/>
          <w:sz w:val="20"/>
          <w:szCs w:val="20"/>
        </w:rPr>
        <w:t xml:space="preserve"> </w:t>
      </w:r>
      <w:r w:rsidR="00A964FC">
        <w:rPr>
          <w:rFonts w:cs="Calibri"/>
          <w:b/>
          <w:bCs/>
          <w:color w:val="000000"/>
          <w:sz w:val="20"/>
          <w:szCs w:val="20"/>
        </w:rPr>
        <w:t>COMMITTEE (Discipline)</w:t>
      </w:r>
    </w:p>
    <w:p w:rsidR="004A0830" w:rsidRPr="00260D66" w:rsidRDefault="00A77BF0" w:rsidP="00CD18D4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16"/>
          <w:szCs w:val="16"/>
        </w:rPr>
      </w:pPr>
      <w:r w:rsidRPr="00260D66">
        <w:rPr>
          <w:rFonts w:cs="Calibri"/>
          <w:bCs/>
          <w:noProof/>
          <w:color w:val="000000"/>
          <w:sz w:val="16"/>
          <w:szCs w:val="16"/>
          <w:lang w:eastAsia="en-A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111125</wp:posOffset>
                </wp:positionV>
                <wp:extent cx="5582920" cy="390525"/>
                <wp:effectExtent l="0" t="0" r="17780" b="2857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292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2FF" w:rsidRDefault="001872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.5pt;margin-top:8.75pt;width:439.6pt;height:30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">
                <v:textbox>
                  <w:txbxContent>
                    <w:p w:rsidR="001872FF" w:rsidRDefault="001872FF"/>
                  </w:txbxContent>
                </v:textbox>
              </v:shape>
            </w:pict>
          </mc:Fallback>
        </mc:AlternateContent>
      </w:r>
    </w:p>
    <w:p w:rsidR="00772ECA" w:rsidRPr="00E63CF9" w:rsidRDefault="00772ECA" w:rsidP="00CD18D4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0"/>
          <w:szCs w:val="20"/>
        </w:rPr>
      </w:pPr>
    </w:p>
    <w:p w:rsidR="00F51B73" w:rsidRPr="00E63CF9" w:rsidRDefault="00F51B73" w:rsidP="001872FF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20"/>
          <w:szCs w:val="20"/>
        </w:rPr>
      </w:pPr>
    </w:p>
    <w:p w:rsidR="00D96265" w:rsidRDefault="00D96265" w:rsidP="003D6CCB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20"/>
          <w:szCs w:val="20"/>
        </w:rPr>
      </w:pPr>
    </w:p>
    <w:p w:rsidR="003D6CCB" w:rsidRPr="00E63CF9" w:rsidRDefault="00D96265" w:rsidP="003D6CCB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20"/>
          <w:szCs w:val="20"/>
        </w:rPr>
      </w:pPr>
      <w:r>
        <w:rPr>
          <w:rFonts w:cs="Calibri"/>
          <w:b/>
          <w:bCs/>
          <w:color w:val="000000"/>
          <w:sz w:val="20"/>
          <w:szCs w:val="20"/>
        </w:rPr>
        <w:t>2</w:t>
      </w:r>
      <w:r w:rsidR="003D6CCB" w:rsidRPr="00E63CF9">
        <w:rPr>
          <w:rFonts w:cs="Calibri"/>
          <w:b/>
          <w:bCs/>
          <w:color w:val="000000"/>
          <w:sz w:val="20"/>
          <w:szCs w:val="20"/>
        </w:rPr>
        <w:t xml:space="preserve">. </w:t>
      </w:r>
      <w:r w:rsidR="003D6CCB" w:rsidRPr="00E63CF9">
        <w:rPr>
          <w:rFonts w:cs="Calibri"/>
          <w:b/>
          <w:bCs/>
          <w:color w:val="000000"/>
          <w:sz w:val="20"/>
          <w:szCs w:val="20"/>
        </w:rPr>
        <w:tab/>
      </w:r>
      <w:r w:rsidR="00260D66">
        <w:rPr>
          <w:rFonts w:cs="Calibri"/>
          <w:b/>
          <w:bCs/>
          <w:color w:val="000000"/>
          <w:sz w:val="20"/>
          <w:szCs w:val="20"/>
        </w:rPr>
        <w:t xml:space="preserve">SQUAD </w:t>
      </w:r>
      <w:r w:rsidR="0040775F" w:rsidRPr="00E63CF9">
        <w:rPr>
          <w:rFonts w:cs="Calibri"/>
          <w:b/>
          <w:bCs/>
          <w:color w:val="000000"/>
          <w:sz w:val="20"/>
          <w:szCs w:val="20"/>
        </w:rPr>
        <w:t>CLINIC</w:t>
      </w:r>
      <w:r w:rsidR="00A964FC">
        <w:rPr>
          <w:rFonts w:cs="Calibri"/>
          <w:b/>
          <w:bCs/>
          <w:color w:val="000000"/>
          <w:sz w:val="20"/>
          <w:szCs w:val="20"/>
        </w:rPr>
        <w:t xml:space="preserve"> DATE AND</w:t>
      </w:r>
      <w:r w:rsidR="0040775F" w:rsidRPr="00E63CF9">
        <w:rPr>
          <w:rFonts w:cs="Calibri"/>
          <w:b/>
          <w:bCs/>
          <w:color w:val="000000"/>
          <w:sz w:val="20"/>
          <w:szCs w:val="20"/>
        </w:rPr>
        <w:t xml:space="preserve"> </w:t>
      </w:r>
      <w:r w:rsidR="003D6CCB" w:rsidRPr="00E63CF9">
        <w:rPr>
          <w:rFonts w:cs="Calibri"/>
          <w:b/>
          <w:bCs/>
          <w:color w:val="000000"/>
          <w:sz w:val="20"/>
          <w:szCs w:val="20"/>
        </w:rPr>
        <w:t>VENUE</w:t>
      </w:r>
    </w:p>
    <w:p w:rsidR="003D6CCB" w:rsidRPr="00E63CF9" w:rsidRDefault="00A77BF0" w:rsidP="003D6CCB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20"/>
          <w:szCs w:val="20"/>
        </w:rPr>
      </w:pPr>
      <w:r>
        <w:rPr>
          <w:rFonts w:cs="Calibri"/>
          <w:bCs/>
          <w:noProof/>
          <w:color w:val="000000"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66676</wp:posOffset>
                </wp:positionV>
                <wp:extent cx="5563870" cy="304800"/>
                <wp:effectExtent l="0" t="0" r="17780" b="19050"/>
                <wp:wrapNone/>
                <wp:docPr id="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387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2FF" w:rsidRDefault="001872FF" w:rsidP="008726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34742">
                              <w:rPr>
                                <w:sz w:val="18"/>
                                <w:szCs w:val="18"/>
                              </w:rPr>
                              <w:t>Date:</w:t>
                            </w:r>
                            <w:r w:rsidRPr="00F34742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F34742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F34742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F34742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F34742">
                              <w:rPr>
                                <w:sz w:val="18"/>
                                <w:szCs w:val="18"/>
                              </w:rPr>
                              <w:tab/>
                              <w:t>Venue:</w:t>
                            </w:r>
                          </w:p>
                          <w:p w:rsidR="001872FF" w:rsidRDefault="001872FF" w:rsidP="008726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872FF" w:rsidRDefault="001872FF" w:rsidP="008726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872FF" w:rsidRDefault="001872FF" w:rsidP="008726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872FF" w:rsidRDefault="001872FF" w:rsidP="008726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872FF" w:rsidRDefault="001872FF" w:rsidP="008726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872FF" w:rsidRDefault="001872FF" w:rsidP="008726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872FF" w:rsidRDefault="001872FF" w:rsidP="008726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872FF" w:rsidRDefault="001872FF" w:rsidP="008726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872FF" w:rsidRPr="00F34742" w:rsidRDefault="001872FF" w:rsidP="008726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3pt;margin-top:5.25pt;width:438.1pt;height:2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">
                <v:textbox>
                  <w:txbxContent>
                    <w:p w:rsidR="001872FF" w:rsidRDefault="001872FF" w:rsidP="00872624">
                      <w:pPr>
                        <w:rPr>
                          <w:sz w:val="18"/>
                          <w:szCs w:val="18"/>
                        </w:rPr>
                      </w:pPr>
                      <w:r w:rsidRPr="00F34742">
                        <w:rPr>
                          <w:sz w:val="18"/>
                          <w:szCs w:val="18"/>
                        </w:rPr>
                        <w:t>Date:</w:t>
                      </w:r>
                      <w:r w:rsidRPr="00F34742">
                        <w:rPr>
                          <w:sz w:val="18"/>
                          <w:szCs w:val="18"/>
                        </w:rPr>
                        <w:tab/>
                      </w:r>
                      <w:r w:rsidRPr="00F34742">
                        <w:rPr>
                          <w:sz w:val="18"/>
                          <w:szCs w:val="18"/>
                        </w:rPr>
                        <w:tab/>
                      </w:r>
                      <w:r w:rsidRPr="00F34742">
                        <w:rPr>
                          <w:sz w:val="18"/>
                          <w:szCs w:val="18"/>
                        </w:rPr>
                        <w:tab/>
                      </w:r>
                      <w:r w:rsidRPr="00F34742">
                        <w:rPr>
                          <w:sz w:val="18"/>
                          <w:szCs w:val="18"/>
                        </w:rPr>
                        <w:tab/>
                      </w:r>
                      <w:r w:rsidRPr="00F34742">
                        <w:rPr>
                          <w:sz w:val="18"/>
                          <w:szCs w:val="18"/>
                        </w:rPr>
                        <w:tab/>
                        <w:t>Venue:</w:t>
                      </w:r>
                    </w:p>
                    <w:p w:rsidR="001872FF" w:rsidRDefault="001872FF" w:rsidP="00872624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1872FF" w:rsidRDefault="001872FF" w:rsidP="00872624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1872FF" w:rsidRDefault="001872FF" w:rsidP="00872624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1872FF" w:rsidRDefault="001872FF" w:rsidP="00872624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1872FF" w:rsidRDefault="001872FF" w:rsidP="00872624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1872FF" w:rsidRDefault="001872FF" w:rsidP="00872624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1872FF" w:rsidRDefault="001872FF" w:rsidP="00872624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1872FF" w:rsidRDefault="001872FF" w:rsidP="00872624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1872FF" w:rsidRPr="00F34742" w:rsidRDefault="001872FF" w:rsidP="0087262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D6CCB" w:rsidRPr="00E63CF9" w:rsidRDefault="003D6CCB" w:rsidP="003D6CCB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20"/>
          <w:szCs w:val="20"/>
        </w:rPr>
      </w:pPr>
    </w:p>
    <w:p w:rsidR="001872FF" w:rsidRPr="00260D66" w:rsidRDefault="00D05010" w:rsidP="00CD18D4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20"/>
          <w:szCs w:val="20"/>
        </w:rPr>
      </w:pPr>
      <w:r w:rsidRPr="00E63CF9">
        <w:rPr>
          <w:rFonts w:cs="Calibri"/>
          <w:b/>
          <w:bCs/>
          <w:color w:val="000000"/>
          <w:sz w:val="20"/>
          <w:szCs w:val="20"/>
        </w:rPr>
        <w:tab/>
      </w:r>
    </w:p>
    <w:p w:rsidR="00CD18D4" w:rsidRPr="00E63CF9" w:rsidRDefault="00D96265" w:rsidP="00CD18D4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20"/>
          <w:szCs w:val="20"/>
        </w:rPr>
      </w:pPr>
      <w:r>
        <w:rPr>
          <w:rFonts w:cs="Calibri"/>
          <w:b/>
          <w:bCs/>
          <w:color w:val="000000"/>
          <w:sz w:val="20"/>
          <w:szCs w:val="20"/>
        </w:rPr>
        <w:t>3</w:t>
      </w:r>
      <w:r w:rsidR="00CD18D4" w:rsidRPr="00E63CF9">
        <w:rPr>
          <w:rFonts w:cs="Calibri"/>
          <w:b/>
          <w:bCs/>
          <w:color w:val="000000"/>
          <w:sz w:val="20"/>
          <w:szCs w:val="20"/>
        </w:rPr>
        <w:t xml:space="preserve">. </w:t>
      </w:r>
      <w:r w:rsidR="00F51B73" w:rsidRPr="00E63CF9">
        <w:rPr>
          <w:rFonts w:cs="Calibri"/>
          <w:b/>
          <w:bCs/>
          <w:color w:val="000000"/>
          <w:sz w:val="20"/>
          <w:szCs w:val="20"/>
        </w:rPr>
        <w:tab/>
      </w:r>
      <w:r w:rsidR="00EA6B2D" w:rsidRPr="00E63CF9">
        <w:rPr>
          <w:rFonts w:cs="Calibri"/>
          <w:b/>
          <w:bCs/>
          <w:color w:val="000000"/>
          <w:sz w:val="20"/>
          <w:szCs w:val="20"/>
        </w:rPr>
        <w:t>CLINIC CO</w:t>
      </w:r>
      <w:r w:rsidR="0040775F" w:rsidRPr="00E63CF9">
        <w:rPr>
          <w:rFonts w:cs="Calibri"/>
          <w:b/>
          <w:bCs/>
          <w:color w:val="000000"/>
          <w:sz w:val="20"/>
          <w:szCs w:val="20"/>
        </w:rPr>
        <w:t>O</w:t>
      </w:r>
      <w:r w:rsidR="00EA6B2D" w:rsidRPr="00E63CF9">
        <w:rPr>
          <w:rFonts w:cs="Calibri"/>
          <w:b/>
          <w:bCs/>
          <w:color w:val="000000"/>
          <w:sz w:val="20"/>
          <w:szCs w:val="20"/>
        </w:rPr>
        <w:t>R</w:t>
      </w:r>
      <w:r w:rsidR="00A700A9" w:rsidRPr="00E63CF9">
        <w:rPr>
          <w:rFonts w:cs="Calibri"/>
          <w:b/>
          <w:bCs/>
          <w:color w:val="000000"/>
          <w:sz w:val="20"/>
          <w:szCs w:val="20"/>
        </w:rPr>
        <w:t>D</w:t>
      </w:r>
      <w:r w:rsidR="00EA6B2D" w:rsidRPr="00E63CF9">
        <w:rPr>
          <w:rFonts w:cs="Calibri"/>
          <w:b/>
          <w:bCs/>
          <w:color w:val="000000"/>
          <w:sz w:val="20"/>
          <w:szCs w:val="20"/>
        </w:rPr>
        <w:t>INATOR DETAILS</w:t>
      </w:r>
    </w:p>
    <w:p w:rsidR="00772ECA" w:rsidRPr="00E63CF9" w:rsidRDefault="00D96265" w:rsidP="00CD18D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>
        <w:rPr>
          <w:rFonts w:cs="Calibri"/>
          <w:noProof/>
          <w:color w:val="000000"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4219575</wp:posOffset>
                </wp:positionH>
                <wp:positionV relativeFrom="paragraph">
                  <wp:posOffset>74930</wp:posOffset>
                </wp:positionV>
                <wp:extent cx="1757045" cy="273050"/>
                <wp:effectExtent l="0" t="0" r="14605" b="12700"/>
                <wp:wrapNone/>
                <wp:docPr id="1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704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2FF" w:rsidRDefault="001872FF" w:rsidP="00F51B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332.25pt;margin-top:5.9pt;width:138.35pt;height:2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">
                <v:textbox>
                  <w:txbxContent>
                    <w:p w:rsidR="001872FF" w:rsidRDefault="001872FF" w:rsidP="00F51B73"/>
                  </w:txbxContent>
                </v:textbox>
              </v:shape>
            </w:pict>
          </mc:Fallback>
        </mc:AlternateContent>
      </w:r>
      <w:r w:rsidR="00A77BF0">
        <w:rPr>
          <w:rFonts w:cs="Calibri"/>
          <w:noProof/>
          <w:color w:val="000000"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2425700</wp:posOffset>
                </wp:positionH>
                <wp:positionV relativeFrom="paragraph">
                  <wp:posOffset>111125</wp:posOffset>
                </wp:positionV>
                <wp:extent cx="1196975" cy="234950"/>
                <wp:effectExtent l="6350" t="5715" r="6350" b="6985"/>
                <wp:wrapNone/>
                <wp:docPr id="1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975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2FF" w:rsidRDefault="001872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191pt;margin-top:8.75pt;width:94.25pt;height:18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">
                <v:textbox>
                  <w:txbxContent>
                    <w:p w:rsidR="001872FF" w:rsidRDefault="001872FF"/>
                  </w:txbxContent>
                </v:textbox>
              </v:shape>
            </w:pict>
          </mc:Fallback>
        </mc:AlternateContent>
      </w:r>
      <w:r w:rsidR="00A77BF0">
        <w:rPr>
          <w:rFonts w:cs="Calibri"/>
          <w:noProof/>
          <w:color w:val="000000"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868680</wp:posOffset>
                </wp:positionH>
                <wp:positionV relativeFrom="paragraph">
                  <wp:posOffset>111125</wp:posOffset>
                </wp:positionV>
                <wp:extent cx="893445" cy="234950"/>
                <wp:effectExtent l="11430" t="5715" r="9525" b="6985"/>
                <wp:wrapNone/>
                <wp:docPr id="1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3445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2FF" w:rsidRPr="008F4C3A" w:rsidRDefault="001872FF" w:rsidP="0087262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F4C3A"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  <w:t>(Mr/Mrs/Ms</w:t>
                            </w:r>
                            <w:r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  <w:r w:rsidRPr="008F4C3A"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1872FF" w:rsidRDefault="001872FF" w:rsidP="008726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68.4pt;margin-top:8.75pt;width:70.35pt;height:18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">
                <v:textbox>
                  <w:txbxContent>
                    <w:p w:rsidR="001872FF" w:rsidRPr="008F4C3A" w:rsidRDefault="001872FF" w:rsidP="0087262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  <w:color w:val="000000"/>
                          <w:sz w:val="20"/>
                          <w:szCs w:val="20"/>
                        </w:rPr>
                      </w:pPr>
                      <w:r w:rsidRPr="008F4C3A">
                        <w:rPr>
                          <w:rFonts w:cs="Calibri"/>
                          <w:color w:val="000000"/>
                          <w:sz w:val="20"/>
                          <w:szCs w:val="20"/>
                        </w:rPr>
                        <w:t>(Mr/Mrs/Ms</w:t>
                      </w:r>
                      <w:r>
                        <w:rPr>
                          <w:rFonts w:cs="Calibri"/>
                          <w:color w:val="000000"/>
                          <w:sz w:val="20"/>
                          <w:szCs w:val="20"/>
                        </w:rPr>
                        <w:t>)</w:t>
                      </w:r>
                      <w:r w:rsidRPr="008F4C3A">
                        <w:rPr>
                          <w:rFonts w:cs="Calibri"/>
                          <w:color w:val="000000"/>
                          <w:sz w:val="20"/>
                          <w:szCs w:val="20"/>
                        </w:rPr>
                        <w:t>)</w:t>
                      </w:r>
                    </w:p>
                    <w:p w:rsidR="001872FF" w:rsidRDefault="001872FF" w:rsidP="00872624"/>
                  </w:txbxContent>
                </v:textbox>
              </v:shape>
            </w:pict>
          </mc:Fallback>
        </mc:AlternateContent>
      </w:r>
    </w:p>
    <w:p w:rsidR="00CD18D4" w:rsidRPr="00E63CF9" w:rsidRDefault="00F51B73" w:rsidP="00E63CF9">
      <w:pPr>
        <w:autoSpaceDE w:val="0"/>
        <w:autoSpaceDN w:val="0"/>
        <w:adjustRightInd w:val="0"/>
        <w:spacing w:after="0" w:line="240" w:lineRule="auto"/>
        <w:ind w:firstLine="720"/>
        <w:rPr>
          <w:rFonts w:cs="Calibri"/>
          <w:color w:val="000000"/>
          <w:sz w:val="20"/>
          <w:szCs w:val="20"/>
        </w:rPr>
      </w:pPr>
      <w:r w:rsidRPr="00E63CF9">
        <w:rPr>
          <w:rFonts w:cs="Calibri"/>
          <w:color w:val="000000"/>
          <w:sz w:val="20"/>
          <w:szCs w:val="20"/>
        </w:rPr>
        <w:t xml:space="preserve"> </w:t>
      </w:r>
      <w:r w:rsidR="00CD18D4" w:rsidRPr="00E63CF9">
        <w:rPr>
          <w:rFonts w:cs="Calibri"/>
          <w:color w:val="000000"/>
          <w:sz w:val="20"/>
          <w:szCs w:val="20"/>
        </w:rPr>
        <w:t xml:space="preserve">Title </w:t>
      </w:r>
      <w:r w:rsidR="00E63CF9">
        <w:rPr>
          <w:rFonts w:cs="Calibri"/>
          <w:color w:val="000000"/>
          <w:sz w:val="20"/>
          <w:szCs w:val="20"/>
        </w:rPr>
        <w:tab/>
      </w:r>
      <w:r w:rsidR="00E63CF9">
        <w:rPr>
          <w:rFonts w:cs="Calibri"/>
          <w:color w:val="000000"/>
          <w:sz w:val="20"/>
          <w:szCs w:val="20"/>
        </w:rPr>
        <w:tab/>
      </w:r>
      <w:r w:rsidR="00E63CF9">
        <w:rPr>
          <w:rFonts w:cs="Calibri"/>
          <w:color w:val="000000"/>
          <w:sz w:val="20"/>
          <w:szCs w:val="20"/>
        </w:rPr>
        <w:tab/>
        <w:t xml:space="preserve"> </w:t>
      </w:r>
      <w:r w:rsidR="00CD18D4" w:rsidRPr="00E63CF9">
        <w:rPr>
          <w:rFonts w:cs="Calibri"/>
          <w:color w:val="000000"/>
          <w:sz w:val="20"/>
          <w:szCs w:val="20"/>
        </w:rPr>
        <w:t>First Name</w:t>
      </w:r>
      <w:r w:rsidR="003E09A5">
        <w:rPr>
          <w:rFonts w:cs="Calibri"/>
          <w:color w:val="000000"/>
          <w:sz w:val="20"/>
          <w:szCs w:val="20"/>
        </w:rPr>
        <w:t xml:space="preserve"> </w:t>
      </w:r>
      <w:r w:rsidR="007242AB">
        <w:rPr>
          <w:rFonts w:cs="Calibri"/>
          <w:color w:val="000000"/>
          <w:sz w:val="20"/>
          <w:szCs w:val="20"/>
        </w:rPr>
        <w:tab/>
      </w:r>
      <w:r w:rsidR="007242AB">
        <w:rPr>
          <w:rFonts w:cs="Calibri"/>
          <w:color w:val="000000"/>
          <w:sz w:val="20"/>
          <w:szCs w:val="20"/>
        </w:rPr>
        <w:tab/>
      </w:r>
      <w:r w:rsidR="007242AB">
        <w:rPr>
          <w:rFonts w:cs="Calibri"/>
          <w:color w:val="000000"/>
          <w:sz w:val="20"/>
          <w:szCs w:val="20"/>
        </w:rPr>
        <w:tab/>
        <w:t xml:space="preserve"> </w:t>
      </w:r>
      <w:r w:rsidRPr="00E63CF9">
        <w:rPr>
          <w:rFonts w:cs="Calibri"/>
          <w:color w:val="000000"/>
          <w:sz w:val="20"/>
          <w:szCs w:val="20"/>
        </w:rPr>
        <w:t>Surname</w:t>
      </w:r>
      <w:r w:rsidR="00872624" w:rsidRPr="00E63CF9">
        <w:rPr>
          <w:rFonts w:cs="Calibri"/>
          <w:color w:val="000000"/>
          <w:sz w:val="20"/>
          <w:szCs w:val="20"/>
        </w:rPr>
        <w:t xml:space="preserve"> </w:t>
      </w:r>
    </w:p>
    <w:p w:rsidR="00872624" w:rsidRPr="00E63CF9" w:rsidRDefault="00A77BF0" w:rsidP="0087262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>
        <w:rPr>
          <w:rFonts w:cs="Calibri"/>
          <w:noProof/>
          <w:color w:val="000000"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31115</wp:posOffset>
                </wp:positionV>
                <wp:extent cx="5109845" cy="262890"/>
                <wp:effectExtent l="0" t="0" r="14605" b="22860"/>
                <wp:wrapNone/>
                <wp:docPr id="1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9845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2FF" w:rsidRDefault="001872FF" w:rsidP="00F51B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margin-left:68.25pt;margin-top:2.45pt;width:402.35pt;height:2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">
                <v:textbox>
                  <w:txbxContent>
                    <w:p w:rsidR="001872FF" w:rsidRDefault="001872FF" w:rsidP="00F51B73"/>
                  </w:txbxContent>
                </v:textbox>
              </v:shape>
            </w:pict>
          </mc:Fallback>
        </mc:AlternateContent>
      </w:r>
    </w:p>
    <w:p w:rsidR="00872624" w:rsidRPr="00E63CF9" w:rsidRDefault="00A77BF0" w:rsidP="00E63CF9">
      <w:pPr>
        <w:autoSpaceDE w:val="0"/>
        <w:autoSpaceDN w:val="0"/>
        <w:adjustRightInd w:val="0"/>
        <w:spacing w:after="0" w:line="240" w:lineRule="auto"/>
        <w:ind w:firstLine="720"/>
        <w:rPr>
          <w:rFonts w:cs="Calibri"/>
          <w:color w:val="000000"/>
          <w:sz w:val="20"/>
          <w:szCs w:val="20"/>
        </w:rPr>
      </w:pPr>
      <w:r>
        <w:rPr>
          <w:rFonts w:cs="Calibri"/>
          <w:noProof/>
          <w:color w:val="000000"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868680</wp:posOffset>
                </wp:positionH>
                <wp:positionV relativeFrom="paragraph">
                  <wp:posOffset>143510</wp:posOffset>
                </wp:positionV>
                <wp:extent cx="5109845" cy="310515"/>
                <wp:effectExtent l="11430" t="8255" r="12700" b="508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9845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2FF" w:rsidRDefault="001872FF" w:rsidP="00872624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@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left:0;text-align:left;margin-left:68.4pt;margin-top:11.3pt;width:402.35pt;height:24.4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">
                <v:textbox>
                  <w:txbxContent>
                    <w:p w:rsidR="001872FF" w:rsidRDefault="001872FF" w:rsidP="00872624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@</w:t>
                      </w:r>
                    </w:p>
                  </w:txbxContent>
                </v:textbox>
              </v:shape>
            </w:pict>
          </mc:Fallback>
        </mc:AlternateContent>
      </w:r>
      <w:r w:rsidR="00E63CF9">
        <w:rPr>
          <w:rFonts w:cs="Calibri"/>
          <w:color w:val="000000"/>
          <w:sz w:val="20"/>
          <w:szCs w:val="20"/>
        </w:rPr>
        <w:t xml:space="preserve"> </w:t>
      </w:r>
      <w:r w:rsidR="00F51B73" w:rsidRPr="00E63CF9">
        <w:rPr>
          <w:rFonts w:cs="Calibri"/>
          <w:color w:val="000000"/>
          <w:sz w:val="20"/>
          <w:szCs w:val="20"/>
        </w:rPr>
        <w:t>Mobile</w:t>
      </w:r>
      <w:r w:rsidR="00E63CF9">
        <w:rPr>
          <w:rFonts w:cs="Calibri"/>
          <w:color w:val="000000"/>
          <w:sz w:val="20"/>
          <w:szCs w:val="20"/>
        </w:rPr>
        <w:tab/>
      </w:r>
      <w:r w:rsidR="00E63CF9">
        <w:rPr>
          <w:rFonts w:cs="Calibri"/>
          <w:color w:val="000000"/>
          <w:sz w:val="20"/>
          <w:szCs w:val="20"/>
        </w:rPr>
        <w:tab/>
        <w:t xml:space="preserve">                   </w:t>
      </w:r>
      <w:r w:rsidR="00E63CF9">
        <w:rPr>
          <w:rFonts w:cs="Calibri"/>
          <w:color w:val="000000"/>
          <w:sz w:val="20"/>
          <w:szCs w:val="20"/>
        </w:rPr>
        <w:tab/>
      </w:r>
    </w:p>
    <w:p w:rsidR="00CD18D4" w:rsidRPr="00E63CF9" w:rsidRDefault="00872624" w:rsidP="00CD18D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E63CF9">
        <w:rPr>
          <w:rFonts w:cs="Calibri"/>
          <w:color w:val="000000"/>
          <w:sz w:val="20"/>
          <w:szCs w:val="20"/>
        </w:rPr>
        <w:tab/>
      </w:r>
    </w:p>
    <w:p w:rsidR="00872624" w:rsidRPr="00E63CF9" w:rsidRDefault="00187606" w:rsidP="00E63CF9">
      <w:pPr>
        <w:autoSpaceDE w:val="0"/>
        <w:autoSpaceDN w:val="0"/>
        <w:adjustRightInd w:val="0"/>
        <w:spacing w:after="0" w:line="240" w:lineRule="auto"/>
        <w:ind w:firstLine="720"/>
        <w:rPr>
          <w:rFonts w:cs="Calibri"/>
          <w:color w:val="000000"/>
          <w:sz w:val="20"/>
          <w:szCs w:val="20"/>
        </w:rPr>
      </w:pPr>
      <w:r w:rsidRPr="00E63CF9">
        <w:rPr>
          <w:rFonts w:cs="Calibri"/>
          <w:color w:val="000000"/>
          <w:sz w:val="20"/>
          <w:szCs w:val="20"/>
        </w:rPr>
        <w:t>Email</w:t>
      </w:r>
      <w:r w:rsidR="00F51B73" w:rsidRPr="00E63CF9">
        <w:rPr>
          <w:rFonts w:cs="Calibri"/>
          <w:color w:val="000000"/>
          <w:sz w:val="20"/>
          <w:szCs w:val="20"/>
        </w:rPr>
        <w:tab/>
      </w:r>
      <w:r w:rsidR="00F51B73" w:rsidRPr="00E63CF9">
        <w:rPr>
          <w:rFonts w:cs="Calibri"/>
          <w:color w:val="000000"/>
          <w:sz w:val="20"/>
          <w:szCs w:val="20"/>
        </w:rPr>
        <w:tab/>
      </w:r>
      <w:r w:rsidR="00F51B73" w:rsidRPr="00E63CF9">
        <w:rPr>
          <w:rFonts w:cs="Calibri"/>
          <w:color w:val="000000"/>
          <w:sz w:val="20"/>
          <w:szCs w:val="20"/>
        </w:rPr>
        <w:tab/>
      </w:r>
      <w:r w:rsidR="00F51B73" w:rsidRPr="00E63CF9">
        <w:rPr>
          <w:rFonts w:cs="Calibri"/>
          <w:color w:val="000000"/>
          <w:sz w:val="20"/>
          <w:szCs w:val="20"/>
        </w:rPr>
        <w:tab/>
        <w:t xml:space="preserve">      </w:t>
      </w:r>
      <w:r w:rsidRPr="00E63CF9">
        <w:rPr>
          <w:rFonts w:cs="Calibri"/>
          <w:color w:val="000000"/>
          <w:sz w:val="20"/>
          <w:szCs w:val="20"/>
        </w:rPr>
        <w:tab/>
        <w:t xml:space="preserve">      </w:t>
      </w:r>
    </w:p>
    <w:p w:rsidR="003E09A5" w:rsidRPr="00E63CF9" w:rsidRDefault="003E09A5" w:rsidP="00CD18D4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0"/>
          <w:szCs w:val="20"/>
        </w:rPr>
      </w:pPr>
    </w:p>
    <w:p w:rsidR="00361D2A" w:rsidRPr="00E63CF9" w:rsidRDefault="00D96265" w:rsidP="00361D2A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20"/>
          <w:szCs w:val="20"/>
        </w:rPr>
      </w:pPr>
      <w:r>
        <w:rPr>
          <w:rFonts w:cs="Calibri"/>
          <w:b/>
          <w:bCs/>
          <w:color w:val="000000"/>
          <w:sz w:val="20"/>
          <w:szCs w:val="20"/>
        </w:rPr>
        <w:t>4</w:t>
      </w:r>
      <w:r w:rsidR="00361D2A" w:rsidRPr="00E63CF9">
        <w:rPr>
          <w:rFonts w:cs="Calibri"/>
          <w:b/>
          <w:bCs/>
          <w:color w:val="000000"/>
          <w:sz w:val="20"/>
          <w:szCs w:val="20"/>
        </w:rPr>
        <w:t xml:space="preserve">. </w:t>
      </w:r>
      <w:r w:rsidR="00361D2A" w:rsidRPr="00E63CF9">
        <w:rPr>
          <w:rFonts w:cs="Calibri"/>
          <w:b/>
          <w:bCs/>
          <w:color w:val="000000"/>
          <w:sz w:val="20"/>
          <w:szCs w:val="20"/>
        </w:rPr>
        <w:tab/>
      </w:r>
      <w:r w:rsidR="001872FF">
        <w:rPr>
          <w:rFonts w:cs="Calibri"/>
          <w:b/>
          <w:bCs/>
          <w:color w:val="000000"/>
          <w:sz w:val="20"/>
          <w:szCs w:val="20"/>
        </w:rPr>
        <w:t>PRESENTER</w:t>
      </w:r>
      <w:r w:rsidR="000F380B">
        <w:rPr>
          <w:rFonts w:cs="Calibri"/>
          <w:b/>
          <w:bCs/>
          <w:color w:val="000000"/>
          <w:sz w:val="20"/>
          <w:szCs w:val="20"/>
        </w:rPr>
        <w:t xml:space="preserve"> RECOGNISED PROFESSIONAL</w:t>
      </w:r>
    </w:p>
    <w:p w:rsidR="00361D2A" w:rsidRPr="00E63CF9" w:rsidRDefault="00361D2A" w:rsidP="00C93B55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b/>
          <w:bCs/>
          <w:color w:val="000000"/>
          <w:sz w:val="20"/>
          <w:szCs w:val="20"/>
        </w:rPr>
      </w:pPr>
      <w:r w:rsidRPr="00E63CF9">
        <w:rPr>
          <w:rFonts w:cs="Calibri"/>
          <w:b/>
          <w:bCs/>
          <w:color w:val="000000"/>
          <w:sz w:val="20"/>
          <w:szCs w:val="20"/>
        </w:rPr>
        <w:t xml:space="preserve">Please provide the names of the </w:t>
      </w:r>
      <w:r w:rsidR="001776BA">
        <w:rPr>
          <w:rFonts w:cs="Calibri"/>
          <w:b/>
          <w:bCs/>
          <w:color w:val="000000"/>
          <w:sz w:val="20"/>
          <w:szCs w:val="20"/>
        </w:rPr>
        <w:t>coach</w:t>
      </w:r>
      <w:r w:rsidR="001872FF">
        <w:rPr>
          <w:rFonts w:cs="Calibri"/>
          <w:b/>
          <w:bCs/>
          <w:color w:val="000000"/>
          <w:sz w:val="20"/>
          <w:szCs w:val="20"/>
        </w:rPr>
        <w:t>/</w:t>
      </w:r>
      <w:proofErr w:type="spellStart"/>
      <w:r w:rsidR="001776BA">
        <w:rPr>
          <w:rFonts w:cs="Calibri"/>
          <w:b/>
          <w:bCs/>
          <w:color w:val="000000"/>
          <w:sz w:val="20"/>
          <w:szCs w:val="20"/>
        </w:rPr>
        <w:t>e</w:t>
      </w:r>
      <w:r w:rsidR="001872FF">
        <w:rPr>
          <w:rFonts w:cs="Calibri"/>
          <w:b/>
          <w:bCs/>
          <w:color w:val="000000"/>
          <w:sz w:val="20"/>
          <w:szCs w:val="20"/>
        </w:rPr>
        <w:t>s</w:t>
      </w:r>
      <w:proofErr w:type="spellEnd"/>
      <w:r w:rsidR="00237416" w:rsidRPr="00E63CF9">
        <w:rPr>
          <w:rFonts w:cs="Calibri"/>
          <w:b/>
          <w:bCs/>
          <w:color w:val="000000"/>
          <w:sz w:val="20"/>
          <w:szCs w:val="20"/>
        </w:rPr>
        <w:t xml:space="preserve"> </w:t>
      </w:r>
      <w:r w:rsidR="00E63CF9" w:rsidRPr="00E63CF9">
        <w:rPr>
          <w:rFonts w:cs="Calibri"/>
          <w:b/>
          <w:bCs/>
          <w:color w:val="000000"/>
          <w:sz w:val="20"/>
          <w:szCs w:val="20"/>
        </w:rPr>
        <w:t>conducting</w:t>
      </w:r>
      <w:r w:rsidR="00237416" w:rsidRPr="00E63CF9">
        <w:rPr>
          <w:rFonts w:cs="Calibri"/>
          <w:b/>
          <w:bCs/>
          <w:color w:val="000000"/>
          <w:sz w:val="20"/>
          <w:szCs w:val="20"/>
        </w:rPr>
        <w:t xml:space="preserve"> this </w:t>
      </w:r>
      <w:r w:rsidRPr="00E63CF9">
        <w:rPr>
          <w:rFonts w:cs="Calibri"/>
          <w:b/>
          <w:bCs/>
          <w:color w:val="000000"/>
          <w:sz w:val="20"/>
          <w:szCs w:val="20"/>
        </w:rPr>
        <w:t>clinic</w:t>
      </w:r>
    </w:p>
    <w:p w:rsidR="00361D2A" w:rsidRPr="00E63CF9" w:rsidRDefault="00A77BF0" w:rsidP="00361D2A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20"/>
          <w:szCs w:val="20"/>
        </w:rPr>
      </w:pPr>
      <w:r>
        <w:rPr>
          <w:rFonts w:cs="Calibri"/>
          <w:bCs/>
          <w:noProof/>
          <w:color w:val="000000"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60325</wp:posOffset>
                </wp:positionV>
                <wp:extent cx="2657475" cy="276225"/>
                <wp:effectExtent l="0" t="0" r="28575" b="28575"/>
                <wp:wrapNone/>
                <wp:docPr id="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2FF" w:rsidRDefault="001872FF" w:rsidP="00361D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3" type="#_x0000_t202" style="position:absolute;margin-left:63.75pt;margin-top:4.75pt;width:209.25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">
                <v:textbox>
                  <w:txbxContent>
                    <w:p w:rsidR="001872FF" w:rsidRDefault="001872FF" w:rsidP="00361D2A"/>
                  </w:txbxContent>
                </v:textbox>
              </v:shape>
            </w:pict>
          </mc:Fallback>
        </mc:AlternateContent>
      </w:r>
    </w:p>
    <w:p w:rsidR="00361D2A" w:rsidRPr="00E63CF9" w:rsidRDefault="00361D2A" w:rsidP="00CD18D4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0"/>
          <w:szCs w:val="20"/>
        </w:rPr>
      </w:pPr>
      <w:r w:rsidRPr="00E63CF9">
        <w:rPr>
          <w:rFonts w:cs="Calibri"/>
          <w:bCs/>
          <w:color w:val="000000"/>
          <w:sz w:val="20"/>
          <w:szCs w:val="20"/>
        </w:rPr>
        <w:tab/>
        <w:t>Name</w:t>
      </w:r>
      <w:r w:rsidR="000A7D00" w:rsidRPr="00E63CF9">
        <w:rPr>
          <w:rFonts w:cs="Calibri"/>
          <w:bCs/>
          <w:color w:val="000000"/>
          <w:sz w:val="20"/>
          <w:szCs w:val="20"/>
        </w:rPr>
        <w:tab/>
      </w:r>
      <w:r w:rsidR="001872FF">
        <w:rPr>
          <w:rFonts w:cs="Calibri"/>
          <w:bCs/>
          <w:color w:val="000000"/>
          <w:sz w:val="20"/>
          <w:szCs w:val="20"/>
        </w:rPr>
        <w:tab/>
      </w:r>
      <w:r w:rsidR="000A7D00" w:rsidRPr="00E63CF9">
        <w:rPr>
          <w:rFonts w:cs="Calibri"/>
          <w:bCs/>
          <w:color w:val="000000"/>
          <w:sz w:val="20"/>
          <w:szCs w:val="20"/>
        </w:rPr>
        <w:tab/>
      </w:r>
      <w:r w:rsidR="000A7D00" w:rsidRPr="00E63CF9">
        <w:rPr>
          <w:rFonts w:cs="Calibri"/>
          <w:bCs/>
          <w:color w:val="000000"/>
          <w:sz w:val="20"/>
          <w:szCs w:val="20"/>
        </w:rPr>
        <w:tab/>
      </w:r>
      <w:r w:rsidR="000A7D00" w:rsidRPr="00E63CF9">
        <w:rPr>
          <w:rFonts w:cs="Calibri"/>
          <w:bCs/>
          <w:color w:val="000000"/>
          <w:sz w:val="20"/>
          <w:szCs w:val="20"/>
        </w:rPr>
        <w:tab/>
      </w:r>
      <w:r w:rsidR="00D96265">
        <w:rPr>
          <w:rFonts w:cs="Calibri"/>
          <w:bCs/>
          <w:color w:val="000000"/>
          <w:sz w:val="20"/>
          <w:szCs w:val="20"/>
        </w:rPr>
        <w:tab/>
      </w:r>
      <w:r w:rsidR="00D96265">
        <w:rPr>
          <w:rFonts w:cs="Calibri"/>
          <w:bCs/>
          <w:color w:val="000000"/>
          <w:sz w:val="20"/>
          <w:szCs w:val="20"/>
        </w:rPr>
        <w:tab/>
      </w:r>
      <w:r w:rsidR="000A7D00" w:rsidRPr="00E63CF9">
        <w:rPr>
          <w:rFonts w:cs="Calibri"/>
          <w:bCs/>
          <w:color w:val="000000"/>
          <w:sz w:val="20"/>
          <w:szCs w:val="20"/>
        </w:rPr>
        <w:t xml:space="preserve">EA </w:t>
      </w:r>
      <w:r w:rsidR="00D96265">
        <w:rPr>
          <w:rFonts w:cs="Calibri"/>
          <w:bCs/>
          <w:color w:val="000000"/>
          <w:sz w:val="20"/>
          <w:szCs w:val="20"/>
        </w:rPr>
        <w:t>Coach</w:t>
      </w:r>
      <w:r w:rsidR="00050A24">
        <w:rPr>
          <w:rFonts w:cs="Calibri"/>
          <w:bCs/>
          <w:color w:val="000000"/>
          <w:sz w:val="20"/>
          <w:szCs w:val="20"/>
        </w:rPr>
        <w:t>?</w:t>
      </w:r>
      <w:r w:rsidR="000A7D00" w:rsidRPr="00E63CF9">
        <w:rPr>
          <w:rFonts w:cs="Calibri"/>
          <w:bCs/>
          <w:color w:val="000000"/>
          <w:sz w:val="20"/>
          <w:szCs w:val="20"/>
        </w:rPr>
        <w:tab/>
        <w:t>Yes</w:t>
      </w:r>
      <w:r w:rsidR="000A7D00" w:rsidRPr="00E63CF9">
        <w:rPr>
          <w:rFonts w:cs="Calibri"/>
          <w:bCs/>
          <w:color w:val="000000"/>
          <w:sz w:val="20"/>
          <w:szCs w:val="20"/>
        </w:rPr>
        <w:tab/>
        <w:t xml:space="preserve"> No</w:t>
      </w:r>
    </w:p>
    <w:p w:rsidR="00361D2A" w:rsidRPr="00E63CF9" w:rsidRDefault="00A77BF0" w:rsidP="00CD18D4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0"/>
          <w:szCs w:val="20"/>
        </w:rPr>
      </w:pPr>
      <w:r>
        <w:rPr>
          <w:rFonts w:cs="Calibri"/>
          <w:bCs/>
          <w:noProof/>
          <w:color w:val="000000"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26670</wp:posOffset>
                </wp:positionV>
                <wp:extent cx="2657475" cy="285750"/>
                <wp:effectExtent l="0" t="0" r="28575" b="19050"/>
                <wp:wrapNone/>
                <wp:docPr id="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2FF" w:rsidRDefault="001872FF" w:rsidP="00361D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4" type="#_x0000_t202" style="position:absolute;margin-left:63.75pt;margin-top:2.1pt;width:209.2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">
                <v:textbox>
                  <w:txbxContent>
                    <w:p w:rsidR="001872FF" w:rsidRDefault="001872FF" w:rsidP="00361D2A"/>
                  </w:txbxContent>
                </v:textbox>
              </v:shape>
            </w:pict>
          </mc:Fallback>
        </mc:AlternateContent>
      </w:r>
    </w:p>
    <w:p w:rsidR="00361D2A" w:rsidRPr="00E63CF9" w:rsidRDefault="00A77BF0" w:rsidP="00CD18D4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0"/>
          <w:szCs w:val="20"/>
        </w:rPr>
      </w:pPr>
      <w:r>
        <w:rPr>
          <w:rFonts w:cs="Calibri"/>
          <w:bCs/>
          <w:noProof/>
          <w:color w:val="000000"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157480</wp:posOffset>
                </wp:positionV>
                <wp:extent cx="2657475" cy="301625"/>
                <wp:effectExtent l="0" t="0" r="28575" b="22225"/>
                <wp:wrapNone/>
                <wp:docPr id="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2FF" w:rsidRDefault="001872FF" w:rsidP="001C39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5" type="#_x0000_t202" style="position:absolute;margin-left:63.75pt;margin-top:12.4pt;width:209.25pt;height:2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">
                <v:textbox>
                  <w:txbxContent>
                    <w:p w:rsidR="001872FF" w:rsidRDefault="001872FF" w:rsidP="001C39D0"/>
                  </w:txbxContent>
                </v:textbox>
              </v:shape>
            </w:pict>
          </mc:Fallback>
        </mc:AlternateContent>
      </w:r>
      <w:r w:rsidR="00361D2A" w:rsidRPr="00E63CF9">
        <w:rPr>
          <w:rFonts w:cs="Calibri"/>
          <w:bCs/>
          <w:color w:val="000000"/>
          <w:sz w:val="20"/>
          <w:szCs w:val="20"/>
        </w:rPr>
        <w:tab/>
        <w:t>Name</w:t>
      </w:r>
      <w:r w:rsidR="000A7D00" w:rsidRPr="00E63CF9">
        <w:rPr>
          <w:rFonts w:cs="Calibri"/>
          <w:bCs/>
          <w:color w:val="000000"/>
          <w:sz w:val="20"/>
          <w:szCs w:val="20"/>
        </w:rPr>
        <w:tab/>
      </w:r>
      <w:r w:rsidR="001872FF">
        <w:rPr>
          <w:rFonts w:cs="Calibri"/>
          <w:bCs/>
          <w:color w:val="000000"/>
          <w:sz w:val="20"/>
          <w:szCs w:val="20"/>
        </w:rPr>
        <w:tab/>
      </w:r>
      <w:r w:rsidR="000A7D00" w:rsidRPr="00E63CF9">
        <w:rPr>
          <w:rFonts w:cs="Calibri"/>
          <w:bCs/>
          <w:color w:val="000000"/>
          <w:sz w:val="20"/>
          <w:szCs w:val="20"/>
        </w:rPr>
        <w:tab/>
      </w:r>
      <w:r w:rsidR="000A7D00" w:rsidRPr="00E63CF9">
        <w:rPr>
          <w:rFonts w:cs="Calibri"/>
          <w:bCs/>
          <w:color w:val="000000"/>
          <w:sz w:val="20"/>
          <w:szCs w:val="20"/>
        </w:rPr>
        <w:tab/>
      </w:r>
      <w:r w:rsidR="000A7D00" w:rsidRPr="00E63CF9">
        <w:rPr>
          <w:rFonts w:cs="Calibri"/>
          <w:bCs/>
          <w:color w:val="000000"/>
          <w:sz w:val="20"/>
          <w:szCs w:val="20"/>
        </w:rPr>
        <w:tab/>
      </w:r>
      <w:r w:rsidR="00D96265">
        <w:rPr>
          <w:rFonts w:cs="Calibri"/>
          <w:bCs/>
          <w:color w:val="000000"/>
          <w:sz w:val="20"/>
          <w:szCs w:val="20"/>
        </w:rPr>
        <w:tab/>
      </w:r>
      <w:r w:rsidR="00D96265">
        <w:rPr>
          <w:rFonts w:cs="Calibri"/>
          <w:bCs/>
          <w:color w:val="000000"/>
          <w:sz w:val="20"/>
          <w:szCs w:val="20"/>
        </w:rPr>
        <w:tab/>
      </w:r>
      <w:r w:rsidR="00D96265" w:rsidRPr="00E63CF9">
        <w:rPr>
          <w:rFonts w:cs="Calibri"/>
          <w:bCs/>
          <w:color w:val="000000"/>
          <w:sz w:val="20"/>
          <w:szCs w:val="20"/>
        </w:rPr>
        <w:t xml:space="preserve">EA </w:t>
      </w:r>
      <w:r w:rsidR="00D96265">
        <w:rPr>
          <w:rFonts w:cs="Calibri"/>
          <w:bCs/>
          <w:color w:val="000000"/>
          <w:sz w:val="20"/>
          <w:szCs w:val="20"/>
        </w:rPr>
        <w:t>Coach?</w:t>
      </w:r>
      <w:r w:rsidR="00D96265" w:rsidRPr="00E63CF9">
        <w:rPr>
          <w:rFonts w:cs="Calibri"/>
          <w:bCs/>
          <w:color w:val="000000"/>
          <w:sz w:val="20"/>
          <w:szCs w:val="20"/>
        </w:rPr>
        <w:tab/>
        <w:t>Yes</w:t>
      </w:r>
      <w:r w:rsidR="00D96265" w:rsidRPr="00E63CF9">
        <w:rPr>
          <w:rFonts w:cs="Calibri"/>
          <w:bCs/>
          <w:color w:val="000000"/>
          <w:sz w:val="20"/>
          <w:szCs w:val="20"/>
        </w:rPr>
        <w:tab/>
        <w:t xml:space="preserve"> No</w:t>
      </w:r>
    </w:p>
    <w:p w:rsidR="001C39D0" w:rsidRPr="00E63CF9" w:rsidRDefault="001C39D0" w:rsidP="001C39D0">
      <w:pPr>
        <w:autoSpaceDE w:val="0"/>
        <w:autoSpaceDN w:val="0"/>
        <w:adjustRightInd w:val="0"/>
        <w:spacing w:after="0" w:line="240" w:lineRule="auto"/>
        <w:ind w:firstLine="720"/>
        <w:rPr>
          <w:rFonts w:cs="Calibri"/>
          <w:bCs/>
          <w:color w:val="000000"/>
          <w:sz w:val="20"/>
          <w:szCs w:val="20"/>
        </w:rPr>
      </w:pPr>
    </w:p>
    <w:p w:rsidR="001C39D0" w:rsidRDefault="001C39D0" w:rsidP="001C39D0">
      <w:pPr>
        <w:autoSpaceDE w:val="0"/>
        <w:autoSpaceDN w:val="0"/>
        <w:adjustRightInd w:val="0"/>
        <w:spacing w:after="0" w:line="240" w:lineRule="auto"/>
        <w:ind w:firstLine="720"/>
        <w:rPr>
          <w:rFonts w:cs="Calibri"/>
          <w:bCs/>
          <w:color w:val="000000"/>
          <w:sz w:val="20"/>
          <w:szCs w:val="20"/>
        </w:rPr>
      </w:pPr>
      <w:r w:rsidRPr="00E63CF9">
        <w:rPr>
          <w:rFonts w:cs="Calibri"/>
          <w:bCs/>
          <w:color w:val="000000"/>
          <w:sz w:val="20"/>
          <w:szCs w:val="20"/>
        </w:rPr>
        <w:t>Name</w:t>
      </w:r>
      <w:r w:rsidRPr="00E63CF9">
        <w:rPr>
          <w:rFonts w:cs="Calibri"/>
          <w:bCs/>
          <w:color w:val="000000"/>
          <w:sz w:val="20"/>
          <w:szCs w:val="20"/>
        </w:rPr>
        <w:tab/>
      </w:r>
      <w:r w:rsidR="001872FF">
        <w:rPr>
          <w:rFonts w:cs="Calibri"/>
          <w:bCs/>
          <w:color w:val="000000"/>
          <w:sz w:val="20"/>
          <w:szCs w:val="20"/>
        </w:rPr>
        <w:tab/>
      </w:r>
      <w:r w:rsidRPr="00E63CF9">
        <w:rPr>
          <w:rFonts w:cs="Calibri"/>
          <w:bCs/>
          <w:color w:val="000000"/>
          <w:sz w:val="20"/>
          <w:szCs w:val="20"/>
        </w:rPr>
        <w:tab/>
      </w:r>
      <w:r w:rsidRPr="00E63CF9">
        <w:rPr>
          <w:rFonts w:cs="Calibri"/>
          <w:bCs/>
          <w:color w:val="000000"/>
          <w:sz w:val="20"/>
          <w:szCs w:val="20"/>
        </w:rPr>
        <w:tab/>
      </w:r>
      <w:r w:rsidRPr="00E63CF9">
        <w:rPr>
          <w:rFonts w:cs="Calibri"/>
          <w:bCs/>
          <w:color w:val="000000"/>
          <w:sz w:val="20"/>
          <w:szCs w:val="20"/>
        </w:rPr>
        <w:tab/>
      </w:r>
      <w:r w:rsidR="00D96265">
        <w:rPr>
          <w:rFonts w:cs="Calibri"/>
          <w:bCs/>
          <w:color w:val="000000"/>
          <w:sz w:val="20"/>
          <w:szCs w:val="20"/>
        </w:rPr>
        <w:tab/>
      </w:r>
      <w:r w:rsidR="00D96265">
        <w:rPr>
          <w:rFonts w:cs="Calibri"/>
          <w:bCs/>
          <w:color w:val="000000"/>
          <w:sz w:val="20"/>
          <w:szCs w:val="20"/>
        </w:rPr>
        <w:tab/>
      </w:r>
      <w:r w:rsidR="00D96265" w:rsidRPr="00E63CF9">
        <w:rPr>
          <w:rFonts w:cs="Calibri"/>
          <w:bCs/>
          <w:color w:val="000000"/>
          <w:sz w:val="20"/>
          <w:szCs w:val="20"/>
        </w:rPr>
        <w:t xml:space="preserve">EA </w:t>
      </w:r>
      <w:r w:rsidR="00D96265">
        <w:rPr>
          <w:rFonts w:cs="Calibri"/>
          <w:bCs/>
          <w:color w:val="000000"/>
          <w:sz w:val="20"/>
          <w:szCs w:val="20"/>
        </w:rPr>
        <w:t>Coach?</w:t>
      </w:r>
      <w:r w:rsidR="00D96265" w:rsidRPr="00E63CF9">
        <w:rPr>
          <w:rFonts w:cs="Calibri"/>
          <w:bCs/>
          <w:color w:val="000000"/>
          <w:sz w:val="20"/>
          <w:szCs w:val="20"/>
        </w:rPr>
        <w:tab/>
        <w:t>Yes</w:t>
      </w:r>
      <w:r w:rsidR="00D96265" w:rsidRPr="00E63CF9">
        <w:rPr>
          <w:rFonts w:cs="Calibri"/>
          <w:bCs/>
          <w:color w:val="000000"/>
          <w:sz w:val="20"/>
          <w:szCs w:val="20"/>
        </w:rPr>
        <w:tab/>
        <w:t xml:space="preserve"> No</w:t>
      </w:r>
    </w:p>
    <w:p w:rsidR="00050A24" w:rsidRDefault="00050A24" w:rsidP="00260D66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0"/>
          <w:szCs w:val="20"/>
        </w:rPr>
      </w:pPr>
    </w:p>
    <w:p w:rsidR="00050A24" w:rsidRDefault="00D96265" w:rsidP="00050A24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20"/>
          <w:szCs w:val="20"/>
        </w:rPr>
      </w:pPr>
      <w:r>
        <w:rPr>
          <w:rFonts w:cs="Calibri"/>
          <w:b/>
          <w:bCs/>
          <w:color w:val="000000"/>
          <w:sz w:val="20"/>
          <w:szCs w:val="20"/>
        </w:rPr>
        <w:t>5</w:t>
      </w:r>
      <w:r w:rsidR="00050A24" w:rsidRPr="00E63CF9">
        <w:rPr>
          <w:rFonts w:cs="Calibri"/>
          <w:b/>
          <w:bCs/>
          <w:color w:val="000000"/>
          <w:sz w:val="20"/>
          <w:szCs w:val="20"/>
        </w:rPr>
        <w:t xml:space="preserve">. </w:t>
      </w:r>
      <w:r w:rsidR="00050A24" w:rsidRPr="00E63CF9">
        <w:rPr>
          <w:rFonts w:cs="Calibri"/>
          <w:b/>
          <w:bCs/>
          <w:color w:val="000000"/>
          <w:sz w:val="20"/>
          <w:szCs w:val="20"/>
        </w:rPr>
        <w:tab/>
      </w:r>
      <w:r w:rsidR="00050A24">
        <w:rPr>
          <w:rFonts w:cs="Calibri"/>
          <w:b/>
          <w:bCs/>
          <w:color w:val="000000"/>
          <w:sz w:val="20"/>
          <w:szCs w:val="20"/>
        </w:rPr>
        <w:t xml:space="preserve">FUNDING </w:t>
      </w:r>
      <w:r w:rsidR="00E778C8">
        <w:rPr>
          <w:rFonts w:cs="Calibri"/>
          <w:b/>
          <w:bCs/>
          <w:color w:val="000000"/>
          <w:sz w:val="20"/>
          <w:szCs w:val="20"/>
        </w:rPr>
        <w:t>AMOUNT FOR</w:t>
      </w:r>
      <w:r w:rsidR="001776BA">
        <w:rPr>
          <w:rFonts w:cs="Calibri"/>
          <w:b/>
          <w:bCs/>
          <w:color w:val="000000"/>
          <w:sz w:val="20"/>
          <w:szCs w:val="20"/>
        </w:rPr>
        <w:t xml:space="preserve"> THE CLINIC</w:t>
      </w:r>
    </w:p>
    <w:p w:rsidR="00EE529E" w:rsidRDefault="00050A24" w:rsidP="00050A24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20"/>
          <w:szCs w:val="20"/>
        </w:rPr>
      </w:pPr>
      <w:r>
        <w:rPr>
          <w:rFonts w:cs="Calibri"/>
          <w:b/>
          <w:bCs/>
          <w:color w:val="000000"/>
          <w:sz w:val="20"/>
          <w:szCs w:val="20"/>
        </w:rPr>
        <w:tab/>
      </w:r>
      <w:r w:rsidR="00E63CF9" w:rsidRPr="00C93B55">
        <w:rPr>
          <w:rFonts w:cs="Calibri"/>
          <w:b/>
          <w:bCs/>
          <w:color w:val="000000"/>
          <w:sz w:val="20"/>
          <w:szCs w:val="20"/>
        </w:rPr>
        <w:t xml:space="preserve">Please note the </w:t>
      </w:r>
      <w:r w:rsidR="00E63CF9" w:rsidRPr="00F34742">
        <w:rPr>
          <w:rFonts w:cs="Calibri"/>
          <w:b/>
          <w:bCs/>
          <w:color w:val="000000"/>
          <w:sz w:val="20"/>
          <w:szCs w:val="20"/>
          <w:u w:val="single"/>
        </w:rPr>
        <w:t xml:space="preserve">maximum </w:t>
      </w:r>
      <w:r w:rsidR="00C93B55" w:rsidRPr="00F34742">
        <w:rPr>
          <w:rFonts w:cs="Calibri"/>
          <w:b/>
          <w:bCs/>
          <w:color w:val="000000"/>
          <w:sz w:val="20"/>
          <w:szCs w:val="20"/>
          <w:u w:val="single"/>
        </w:rPr>
        <w:t>allocation of $</w:t>
      </w:r>
      <w:r w:rsidR="00D96265">
        <w:rPr>
          <w:rFonts w:cs="Calibri"/>
          <w:b/>
          <w:bCs/>
          <w:color w:val="000000"/>
          <w:sz w:val="20"/>
          <w:szCs w:val="20"/>
          <w:u w:val="single"/>
        </w:rPr>
        <w:t>3000</w:t>
      </w:r>
      <w:r w:rsidR="00C93B55" w:rsidRPr="00F34742">
        <w:rPr>
          <w:rFonts w:cs="Calibri"/>
          <w:b/>
          <w:bCs/>
          <w:color w:val="000000"/>
          <w:sz w:val="20"/>
          <w:szCs w:val="20"/>
          <w:u w:val="single"/>
        </w:rPr>
        <w:t xml:space="preserve"> per </w:t>
      </w:r>
      <w:r w:rsidR="00D96265">
        <w:rPr>
          <w:rFonts w:cs="Calibri"/>
          <w:b/>
          <w:bCs/>
          <w:color w:val="000000"/>
          <w:sz w:val="20"/>
          <w:szCs w:val="20"/>
          <w:u w:val="single"/>
        </w:rPr>
        <w:t xml:space="preserve">year </w:t>
      </w:r>
      <w:r w:rsidR="00C93B55" w:rsidRPr="00C93B55">
        <w:rPr>
          <w:rFonts w:cs="Calibri"/>
          <w:b/>
          <w:bCs/>
          <w:color w:val="000000"/>
          <w:sz w:val="20"/>
          <w:szCs w:val="20"/>
        </w:rPr>
        <w:t>applies</w:t>
      </w:r>
      <w:r w:rsidR="00E63CF9" w:rsidRPr="00C93B55">
        <w:rPr>
          <w:rFonts w:cs="Calibri"/>
          <w:b/>
          <w:bCs/>
          <w:color w:val="000000"/>
          <w:sz w:val="20"/>
          <w:szCs w:val="20"/>
        </w:rPr>
        <w:t>.</w:t>
      </w:r>
    </w:p>
    <w:p w:rsidR="00187606" w:rsidRDefault="00485BAE" w:rsidP="00050A24">
      <w:pPr>
        <w:pStyle w:val="ListParagraph"/>
        <w:autoSpaceDE w:val="0"/>
        <w:autoSpaceDN w:val="0"/>
        <w:adjustRightInd w:val="0"/>
        <w:spacing w:after="0" w:line="240" w:lineRule="auto"/>
        <w:ind w:left="284"/>
        <w:rPr>
          <w:rFonts w:cs="Calibri"/>
          <w:b/>
          <w:bCs/>
          <w:color w:val="000000"/>
          <w:sz w:val="20"/>
          <w:szCs w:val="20"/>
        </w:rPr>
      </w:pPr>
      <w:r>
        <w:rPr>
          <w:rFonts w:cs="Calibri"/>
          <w:b/>
          <w:bCs/>
          <w:noProof/>
          <w:color w:val="000000"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678DF0" wp14:editId="34BCE95C">
                <wp:simplePos x="0" y="0"/>
                <wp:positionH relativeFrom="column">
                  <wp:posOffset>3696970</wp:posOffset>
                </wp:positionH>
                <wp:positionV relativeFrom="paragraph">
                  <wp:posOffset>96520</wp:posOffset>
                </wp:positionV>
                <wp:extent cx="2268855" cy="261620"/>
                <wp:effectExtent l="0" t="0" r="12700" b="24130"/>
                <wp:wrapNone/>
                <wp:docPr id="2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8855" cy="26162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5BAE" w:rsidRPr="00485BAE" w:rsidRDefault="00485BAE" w:rsidP="00485BA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85BAE">
                              <w:rPr>
                                <w:sz w:val="20"/>
                                <w:szCs w:val="20"/>
                              </w:rPr>
                              <w:t xml:space="preserve">Official Use only: Job Code </w:t>
                            </w:r>
                            <w:proofErr w:type="gramStart"/>
                            <w:r w:rsidRPr="00485BAE">
                              <w:rPr>
                                <w:sz w:val="20"/>
                                <w:szCs w:val="20"/>
                              </w:rPr>
                              <w:t>05  6</w:t>
                            </w:r>
                            <w:proofErr w:type="gramEnd"/>
                            <w:r w:rsidRPr="00485BAE">
                              <w:rPr>
                                <w:sz w:val="20"/>
                                <w:szCs w:val="20"/>
                              </w:rPr>
                              <w:t>-6005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78DF0" id="Text Box 9" o:spid="_x0000_s1036" type="#_x0000_t202" style="position:absolute;left:0;text-align:left;margin-left:291.1pt;margin-top:7.6pt;width:178.65pt;height:20.6pt;z-index:25166950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" fillcolor="#ddd8c2 [2894]">
                <v:textbox>
                  <w:txbxContent>
                    <w:p w:rsidR="00485BAE" w:rsidRPr="00485BAE" w:rsidRDefault="00485BAE" w:rsidP="00485BAE">
                      <w:pPr>
                        <w:rPr>
                          <w:sz w:val="20"/>
                          <w:szCs w:val="20"/>
                        </w:rPr>
                      </w:pPr>
                      <w:r w:rsidRPr="00485BAE">
                        <w:rPr>
                          <w:sz w:val="20"/>
                          <w:szCs w:val="20"/>
                        </w:rPr>
                        <w:t xml:space="preserve">Official Use only: Job Code </w:t>
                      </w:r>
                      <w:proofErr w:type="gramStart"/>
                      <w:r w:rsidRPr="00485BAE">
                        <w:rPr>
                          <w:sz w:val="20"/>
                          <w:szCs w:val="20"/>
                        </w:rPr>
                        <w:t>05  6</w:t>
                      </w:r>
                      <w:proofErr w:type="gramEnd"/>
                      <w:r w:rsidRPr="00485BAE">
                        <w:rPr>
                          <w:sz w:val="20"/>
                          <w:szCs w:val="20"/>
                        </w:rPr>
                        <w:t>-6005</w:t>
                      </w:r>
                    </w:p>
                  </w:txbxContent>
                </v:textbox>
              </v:shape>
            </w:pict>
          </mc:Fallback>
        </mc:AlternateContent>
      </w:r>
      <w:r w:rsidR="00A77BF0">
        <w:rPr>
          <w:rFonts w:cs="Calibri"/>
          <w:b/>
          <w:bCs/>
          <w:noProof/>
          <w:color w:val="000000"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467360</wp:posOffset>
                </wp:positionH>
                <wp:positionV relativeFrom="paragraph">
                  <wp:posOffset>96520</wp:posOffset>
                </wp:positionV>
                <wp:extent cx="2268855" cy="261620"/>
                <wp:effectExtent l="10795" t="8890" r="6350" b="5715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885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2FF" w:rsidRDefault="001872FF">
                            <w:r>
                              <w:t>$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36.8pt;margin-top:7.6pt;width:178.65pt;height:20.6pt;z-index:25165516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">
                <v:textbox>
                  <w:txbxContent>
                    <w:p w:rsidR="001872FF" w:rsidRDefault="001872FF">
                      <w:r>
                        <w:t>$</w:t>
                      </w:r>
                    </w:p>
                  </w:txbxContent>
                </v:textbox>
              </v:shape>
            </w:pict>
          </mc:Fallback>
        </mc:AlternateContent>
      </w:r>
    </w:p>
    <w:p w:rsidR="00050A24" w:rsidRPr="00260D66" w:rsidRDefault="00485BAE" w:rsidP="00260D66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20"/>
          <w:szCs w:val="20"/>
        </w:rPr>
      </w:pPr>
      <w:r>
        <w:rPr>
          <w:rFonts w:cs="Calibri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    </w:t>
      </w:r>
      <w:r>
        <w:rPr>
          <w:rFonts w:cs="Calibri"/>
          <w:b/>
          <w:bCs/>
          <w:color w:val="000000"/>
          <w:sz w:val="20"/>
          <w:szCs w:val="20"/>
        </w:rPr>
        <w:tab/>
      </w:r>
    </w:p>
    <w:p w:rsidR="00D96265" w:rsidRDefault="00D96265" w:rsidP="00D96265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0"/>
          <w:szCs w:val="20"/>
        </w:rPr>
      </w:pPr>
    </w:p>
    <w:p w:rsidR="000A7D00" w:rsidRDefault="00D96265" w:rsidP="00D96265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20"/>
          <w:szCs w:val="20"/>
        </w:rPr>
      </w:pPr>
      <w:r w:rsidRPr="00D96265">
        <w:rPr>
          <w:rFonts w:cs="Calibri"/>
          <w:b/>
          <w:bCs/>
          <w:color w:val="000000"/>
          <w:sz w:val="20"/>
          <w:szCs w:val="20"/>
        </w:rPr>
        <w:t>6.</w:t>
      </w:r>
      <w:r w:rsidRPr="00D96265">
        <w:rPr>
          <w:rFonts w:cs="Calibri"/>
          <w:b/>
          <w:bCs/>
          <w:color w:val="000000"/>
          <w:sz w:val="20"/>
          <w:szCs w:val="20"/>
        </w:rPr>
        <w:tab/>
        <w:t>AQUITTAL</w:t>
      </w:r>
    </w:p>
    <w:p w:rsidR="00D96265" w:rsidRDefault="00D96265" w:rsidP="00D96265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b/>
          <w:bCs/>
          <w:color w:val="000000"/>
          <w:sz w:val="20"/>
          <w:szCs w:val="20"/>
        </w:rPr>
      </w:pPr>
      <w:r>
        <w:rPr>
          <w:rFonts w:cs="Calibri"/>
          <w:b/>
          <w:bCs/>
          <w:color w:val="000000"/>
          <w:sz w:val="20"/>
          <w:szCs w:val="20"/>
        </w:rPr>
        <w:t xml:space="preserve">Please </w:t>
      </w:r>
      <w:r w:rsidR="00260D66">
        <w:rPr>
          <w:rFonts w:cs="Calibri"/>
          <w:b/>
          <w:bCs/>
          <w:color w:val="000000"/>
          <w:sz w:val="20"/>
          <w:szCs w:val="20"/>
        </w:rPr>
        <w:t>complete</w:t>
      </w:r>
      <w:r>
        <w:rPr>
          <w:rFonts w:cs="Calibri"/>
          <w:b/>
          <w:bCs/>
          <w:color w:val="000000"/>
          <w:sz w:val="20"/>
          <w:szCs w:val="20"/>
        </w:rPr>
        <w:t xml:space="preserve"> the following </w:t>
      </w:r>
      <w:r w:rsidR="00260D66">
        <w:rPr>
          <w:rFonts w:cs="Calibri"/>
          <w:b/>
          <w:bCs/>
          <w:color w:val="000000"/>
          <w:sz w:val="20"/>
          <w:szCs w:val="20"/>
        </w:rPr>
        <w:t>table &amp; supply evidence where necessary</w:t>
      </w:r>
      <w:r>
        <w:rPr>
          <w:rFonts w:cs="Calibri"/>
          <w:b/>
          <w:bCs/>
          <w:color w:val="000000"/>
          <w:sz w:val="20"/>
          <w:szCs w:val="20"/>
        </w:rPr>
        <w:t xml:space="preserve"> (funding monies are </w:t>
      </w:r>
      <w:r w:rsidR="00260D66">
        <w:rPr>
          <w:rFonts w:cs="Calibri"/>
          <w:b/>
          <w:bCs/>
          <w:color w:val="000000"/>
          <w:sz w:val="20"/>
          <w:szCs w:val="20"/>
        </w:rPr>
        <w:t xml:space="preserve">to be </w:t>
      </w:r>
      <w:r>
        <w:rPr>
          <w:rFonts w:cs="Calibri"/>
          <w:b/>
          <w:bCs/>
          <w:color w:val="000000"/>
          <w:sz w:val="20"/>
          <w:szCs w:val="20"/>
        </w:rPr>
        <w:t xml:space="preserve">paid </w:t>
      </w:r>
      <w:proofErr w:type="gramStart"/>
      <w:r>
        <w:rPr>
          <w:rFonts w:cs="Calibri"/>
          <w:b/>
          <w:bCs/>
          <w:color w:val="000000"/>
          <w:sz w:val="20"/>
          <w:szCs w:val="20"/>
        </w:rPr>
        <w:t>at the con</w:t>
      </w:r>
      <w:bookmarkStart w:id="1" w:name="_GoBack"/>
      <w:bookmarkEnd w:id="1"/>
      <w:r>
        <w:rPr>
          <w:rFonts w:cs="Calibri"/>
          <w:b/>
          <w:bCs/>
          <w:color w:val="000000"/>
          <w:sz w:val="20"/>
          <w:szCs w:val="20"/>
        </w:rPr>
        <w:t>clusion of</w:t>
      </w:r>
      <w:proofErr w:type="gramEnd"/>
      <w:r>
        <w:rPr>
          <w:rFonts w:cs="Calibri"/>
          <w:b/>
          <w:bCs/>
          <w:color w:val="000000"/>
          <w:sz w:val="20"/>
          <w:szCs w:val="20"/>
        </w:rPr>
        <w:t xml:space="preserve"> the Squad rider clinic)</w:t>
      </w:r>
    </w:p>
    <w:p w:rsidR="00D96265" w:rsidRDefault="00D96265" w:rsidP="00D96265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b/>
          <w:bCs/>
          <w:color w:val="000000"/>
          <w:sz w:val="20"/>
          <w:szCs w:val="20"/>
        </w:rPr>
      </w:pPr>
    </w:p>
    <w:tbl>
      <w:tblPr>
        <w:tblW w:w="8898" w:type="dxa"/>
        <w:tblInd w:w="595" w:type="dxa"/>
        <w:tblLook w:val="04A0" w:firstRow="1" w:lastRow="0" w:firstColumn="1" w:lastColumn="0" w:noHBand="0" w:noVBand="1"/>
      </w:tblPr>
      <w:tblGrid>
        <w:gridCol w:w="6913"/>
        <w:gridCol w:w="1985"/>
      </w:tblGrid>
      <w:tr w:rsidR="001776BA" w:rsidRPr="00634FAB" w:rsidTr="00260D66">
        <w:trPr>
          <w:trHeight w:val="300"/>
        </w:trPr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776BA" w:rsidRPr="00260D66" w:rsidRDefault="00260D66" w:rsidP="007D264B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eastAsia="en-AU"/>
              </w:rPr>
              <w:t>Key Deliverable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776BA" w:rsidRPr="00260D66" w:rsidRDefault="001776BA" w:rsidP="007D264B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eastAsia="en-AU"/>
              </w:rPr>
            </w:pPr>
            <w:r w:rsidRPr="00260D66">
              <w:rPr>
                <w:rFonts w:asciiTheme="minorHAnsi" w:hAnsiTheme="minorHAnsi" w:cs="Arial"/>
                <w:b/>
                <w:bCs/>
                <w:sz w:val="20"/>
                <w:szCs w:val="20"/>
                <w:lang w:eastAsia="en-AU"/>
              </w:rPr>
              <w:t xml:space="preserve">Evidence </w:t>
            </w:r>
          </w:p>
        </w:tc>
      </w:tr>
      <w:tr w:rsidR="001776BA" w:rsidRPr="00634FAB" w:rsidTr="00260D66">
        <w:trPr>
          <w:trHeight w:val="300"/>
        </w:trPr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76BA" w:rsidRPr="00260D66" w:rsidRDefault="001776BA" w:rsidP="00260D6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contextualSpacing w:val="0"/>
              <w:rPr>
                <w:rFonts w:asciiTheme="minorHAnsi" w:hAnsiTheme="minorHAnsi" w:cs="Arial"/>
                <w:color w:val="000000"/>
                <w:sz w:val="20"/>
                <w:szCs w:val="20"/>
                <w:lang w:eastAsia="en-AU"/>
              </w:rPr>
            </w:pPr>
            <w:r w:rsidRPr="00260D66">
              <w:rPr>
                <w:rFonts w:asciiTheme="minorHAnsi" w:hAnsiTheme="minorHAnsi" w:cs="Arial"/>
                <w:color w:val="000000"/>
                <w:sz w:val="20"/>
                <w:szCs w:val="20"/>
                <w:lang w:eastAsia="en-AU"/>
              </w:rPr>
              <w:t>Coach/</w:t>
            </w:r>
            <w:proofErr w:type="spellStart"/>
            <w:r w:rsidRPr="00260D66">
              <w:rPr>
                <w:rFonts w:asciiTheme="minorHAnsi" w:hAnsiTheme="minorHAnsi" w:cs="Arial"/>
                <w:color w:val="000000"/>
                <w:sz w:val="20"/>
                <w:szCs w:val="20"/>
                <w:lang w:eastAsia="en-AU"/>
              </w:rPr>
              <w:t>es</w:t>
            </w:r>
            <w:proofErr w:type="spellEnd"/>
            <w:r w:rsidRPr="00260D66">
              <w:rPr>
                <w:rFonts w:asciiTheme="minorHAnsi" w:hAnsiTheme="minorHAnsi" w:cs="Arial"/>
                <w:color w:val="000000"/>
                <w:sz w:val="20"/>
                <w:szCs w:val="20"/>
                <w:lang w:eastAsia="en-AU"/>
              </w:rPr>
              <w:t xml:space="preserve"> used were EA Qualified or recognised by a National Federation (and have insurance to coach within Australia)</w:t>
            </w:r>
          </w:p>
          <w:p w:rsidR="001776BA" w:rsidRPr="00260D66" w:rsidRDefault="001776BA" w:rsidP="00260D66">
            <w:pPr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  <w:lang w:eastAsia="en-AU"/>
              </w:rPr>
            </w:pPr>
          </w:p>
          <w:p w:rsidR="001776BA" w:rsidRPr="00260D66" w:rsidRDefault="001776BA" w:rsidP="00260D6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contextualSpacing w:val="0"/>
              <w:rPr>
                <w:rFonts w:asciiTheme="minorHAnsi" w:hAnsiTheme="minorHAnsi" w:cs="Arial"/>
                <w:color w:val="000000"/>
                <w:sz w:val="20"/>
                <w:szCs w:val="20"/>
                <w:lang w:eastAsia="en-AU"/>
              </w:rPr>
            </w:pPr>
            <w:r w:rsidRPr="00260D66">
              <w:rPr>
                <w:rFonts w:asciiTheme="minorHAnsi" w:hAnsiTheme="minorHAnsi" w:cs="Arial"/>
                <w:color w:val="000000"/>
                <w:sz w:val="20"/>
                <w:szCs w:val="20"/>
                <w:lang w:eastAsia="en-AU"/>
              </w:rPr>
              <w:t>All Squads have received a uniform</w:t>
            </w:r>
          </w:p>
          <w:p w:rsidR="001776BA" w:rsidRPr="00260D66" w:rsidRDefault="001776BA" w:rsidP="00260D66">
            <w:pPr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  <w:lang w:eastAsia="en-AU"/>
              </w:rPr>
            </w:pPr>
          </w:p>
          <w:p w:rsidR="001776BA" w:rsidRDefault="001776BA" w:rsidP="00260D6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contextualSpacing w:val="0"/>
              <w:rPr>
                <w:rFonts w:asciiTheme="minorHAnsi" w:hAnsiTheme="minorHAnsi" w:cs="Arial"/>
                <w:color w:val="000000"/>
                <w:sz w:val="20"/>
                <w:szCs w:val="20"/>
                <w:lang w:eastAsia="en-AU"/>
              </w:rPr>
            </w:pPr>
            <w:r w:rsidRPr="00260D66">
              <w:rPr>
                <w:rFonts w:asciiTheme="minorHAnsi" w:hAnsiTheme="minorHAnsi" w:cs="Arial"/>
                <w:color w:val="000000"/>
                <w:sz w:val="20"/>
                <w:szCs w:val="20"/>
                <w:lang w:eastAsia="en-AU"/>
              </w:rPr>
              <w:t xml:space="preserve">Clinic </w:t>
            </w:r>
            <w:r w:rsidR="00A87879">
              <w:rPr>
                <w:rFonts w:asciiTheme="minorHAnsi" w:hAnsiTheme="minorHAnsi" w:cs="Arial"/>
                <w:color w:val="000000"/>
                <w:sz w:val="20"/>
                <w:szCs w:val="20"/>
                <w:lang w:eastAsia="en-AU"/>
              </w:rPr>
              <w:t>t</w:t>
            </w:r>
            <w:r w:rsidRPr="00260D66">
              <w:rPr>
                <w:rFonts w:asciiTheme="minorHAnsi" w:hAnsiTheme="minorHAnsi" w:cs="Arial"/>
                <w:color w:val="000000"/>
                <w:sz w:val="20"/>
                <w:szCs w:val="20"/>
                <w:lang w:eastAsia="en-AU"/>
              </w:rPr>
              <w:t xml:space="preserve">imetable and </w:t>
            </w:r>
            <w:r w:rsidR="00A87879">
              <w:rPr>
                <w:rFonts w:asciiTheme="minorHAnsi" w:hAnsiTheme="minorHAnsi" w:cs="Arial"/>
                <w:color w:val="000000"/>
                <w:sz w:val="20"/>
                <w:szCs w:val="20"/>
                <w:lang w:eastAsia="en-AU"/>
              </w:rPr>
              <w:t>l</w:t>
            </w:r>
            <w:r w:rsidRPr="00260D66">
              <w:rPr>
                <w:rFonts w:asciiTheme="minorHAnsi" w:hAnsiTheme="minorHAnsi" w:cs="Arial"/>
                <w:color w:val="000000"/>
                <w:sz w:val="20"/>
                <w:szCs w:val="20"/>
                <w:lang w:eastAsia="en-AU"/>
              </w:rPr>
              <w:t xml:space="preserve">ist of </w:t>
            </w:r>
            <w:proofErr w:type="gramStart"/>
            <w:r w:rsidRPr="00260D66">
              <w:rPr>
                <w:rFonts w:asciiTheme="minorHAnsi" w:hAnsiTheme="minorHAnsi" w:cs="Arial"/>
                <w:color w:val="000000"/>
                <w:sz w:val="20"/>
                <w:szCs w:val="20"/>
                <w:lang w:eastAsia="en-AU"/>
              </w:rPr>
              <w:t>riders</w:t>
            </w:r>
            <w:proofErr w:type="gramEnd"/>
            <w:r w:rsidRPr="00260D66">
              <w:rPr>
                <w:rFonts w:asciiTheme="minorHAnsi" w:hAnsiTheme="minorHAnsi" w:cs="Arial"/>
                <w:color w:val="000000"/>
                <w:sz w:val="20"/>
                <w:szCs w:val="20"/>
                <w:lang w:eastAsia="en-AU"/>
              </w:rPr>
              <w:t xml:space="preserve"> name supplied </w:t>
            </w:r>
          </w:p>
          <w:p w:rsidR="00260D66" w:rsidRPr="00260D66" w:rsidRDefault="00260D66" w:rsidP="00260D66">
            <w:pPr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  <w:lang w:eastAsia="en-AU"/>
              </w:rPr>
            </w:pPr>
          </w:p>
          <w:p w:rsidR="001776BA" w:rsidRPr="00260D66" w:rsidRDefault="001776BA" w:rsidP="00260D6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contextualSpacing w:val="0"/>
              <w:rPr>
                <w:rFonts w:asciiTheme="minorHAnsi" w:hAnsiTheme="minorHAnsi" w:cs="Arial"/>
                <w:color w:val="000000"/>
                <w:sz w:val="20"/>
                <w:szCs w:val="20"/>
                <w:lang w:eastAsia="en-AU"/>
              </w:rPr>
            </w:pPr>
            <w:r w:rsidRPr="00260D66">
              <w:rPr>
                <w:rFonts w:asciiTheme="minorHAnsi" w:hAnsiTheme="minorHAnsi" w:cs="Arial"/>
                <w:color w:val="000000"/>
                <w:sz w:val="20"/>
                <w:szCs w:val="20"/>
                <w:lang w:eastAsia="en-AU"/>
              </w:rPr>
              <w:t>Copy of the budget (income if applicable &amp; expenses) supplied</w:t>
            </w:r>
          </w:p>
          <w:p w:rsidR="001776BA" w:rsidRPr="00260D66" w:rsidRDefault="001776BA" w:rsidP="00260D66">
            <w:pPr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  <w:lang w:eastAsia="en-AU"/>
              </w:rPr>
            </w:pPr>
          </w:p>
          <w:p w:rsidR="001776BA" w:rsidRPr="00260D66" w:rsidRDefault="001776BA" w:rsidP="00260D6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contextualSpacing w:val="0"/>
              <w:rPr>
                <w:rFonts w:asciiTheme="minorHAnsi" w:hAnsiTheme="minorHAnsi" w:cs="Arial"/>
                <w:color w:val="000000"/>
                <w:sz w:val="20"/>
                <w:szCs w:val="20"/>
                <w:lang w:eastAsia="en-AU"/>
              </w:rPr>
            </w:pPr>
            <w:r w:rsidRPr="00260D66">
              <w:rPr>
                <w:rFonts w:asciiTheme="minorHAnsi" w:hAnsiTheme="minorHAnsi" w:cs="Arial"/>
                <w:color w:val="000000"/>
                <w:sz w:val="20"/>
                <w:szCs w:val="20"/>
                <w:lang w:eastAsia="en-AU"/>
              </w:rPr>
              <w:t xml:space="preserve">EQ </w:t>
            </w:r>
            <w:r w:rsidR="00260D66">
              <w:rPr>
                <w:rFonts w:asciiTheme="minorHAnsi" w:hAnsiTheme="minorHAnsi" w:cs="Arial"/>
                <w:color w:val="000000"/>
                <w:sz w:val="20"/>
                <w:szCs w:val="20"/>
                <w:lang w:eastAsia="en-AU"/>
              </w:rPr>
              <w:t>included in all squad correspondence/</w:t>
            </w:r>
            <w:r w:rsidRPr="00260D66">
              <w:rPr>
                <w:rFonts w:asciiTheme="minorHAnsi" w:hAnsiTheme="minorHAnsi" w:cs="Arial"/>
                <w:color w:val="000000"/>
                <w:sz w:val="20"/>
                <w:szCs w:val="20"/>
                <w:lang w:eastAsia="en-AU"/>
              </w:rPr>
              <w:t xml:space="preserve">emails </w:t>
            </w:r>
            <w:r w:rsidR="00260D66">
              <w:rPr>
                <w:rFonts w:asciiTheme="minorHAnsi" w:hAnsiTheme="minorHAnsi" w:cs="Arial"/>
                <w:color w:val="000000"/>
                <w:sz w:val="20"/>
                <w:szCs w:val="20"/>
                <w:lang w:eastAsia="en-AU"/>
              </w:rPr>
              <w:t xml:space="preserve">relating to this clinic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D66" w:rsidRDefault="001776BA" w:rsidP="00260D66">
            <w:pPr>
              <w:spacing w:line="240" w:lineRule="auto"/>
              <w:rPr>
                <w:rFonts w:asciiTheme="minorHAnsi" w:hAnsiTheme="minorHAnsi" w:cs="Arial"/>
                <w:color w:val="000000"/>
                <w:sz w:val="20"/>
                <w:szCs w:val="20"/>
                <w:lang w:eastAsia="en-AU"/>
              </w:rPr>
            </w:pPr>
            <w:r w:rsidRPr="00260D66">
              <w:rPr>
                <w:rFonts w:asciiTheme="minorHAnsi" w:hAnsiTheme="minorHAnsi" w:cs="Arial"/>
                <w:color w:val="000000"/>
                <w:sz w:val="20"/>
                <w:szCs w:val="20"/>
                <w:lang w:eastAsia="en-AU"/>
              </w:rPr>
              <w:t>Yes     No     Attache</w:t>
            </w:r>
            <w:r w:rsidR="00260D66">
              <w:rPr>
                <w:rFonts w:asciiTheme="minorHAnsi" w:hAnsiTheme="minorHAnsi" w:cs="Arial"/>
                <w:color w:val="000000"/>
                <w:sz w:val="20"/>
                <w:szCs w:val="20"/>
                <w:lang w:eastAsia="en-AU"/>
              </w:rPr>
              <w:t>d</w:t>
            </w:r>
          </w:p>
          <w:p w:rsidR="00A87879" w:rsidRDefault="00A87879" w:rsidP="00260D66">
            <w:pPr>
              <w:spacing w:line="240" w:lineRule="auto"/>
              <w:rPr>
                <w:rFonts w:asciiTheme="minorHAnsi" w:hAnsiTheme="minorHAnsi" w:cs="Arial"/>
                <w:color w:val="000000"/>
                <w:sz w:val="20"/>
                <w:szCs w:val="20"/>
                <w:lang w:eastAsia="en-AU"/>
              </w:rPr>
            </w:pPr>
          </w:p>
          <w:p w:rsidR="001776BA" w:rsidRPr="00260D66" w:rsidRDefault="001776BA" w:rsidP="00260D66">
            <w:pPr>
              <w:spacing w:line="240" w:lineRule="auto"/>
              <w:rPr>
                <w:rFonts w:asciiTheme="minorHAnsi" w:hAnsiTheme="minorHAnsi" w:cs="Arial"/>
                <w:color w:val="000000"/>
                <w:sz w:val="20"/>
                <w:szCs w:val="20"/>
                <w:lang w:eastAsia="en-AU"/>
              </w:rPr>
            </w:pPr>
            <w:r w:rsidRPr="00260D66">
              <w:rPr>
                <w:rFonts w:asciiTheme="minorHAnsi" w:hAnsiTheme="minorHAnsi" w:cs="Arial"/>
                <w:color w:val="000000"/>
                <w:sz w:val="20"/>
                <w:szCs w:val="20"/>
                <w:lang w:eastAsia="en-AU"/>
              </w:rPr>
              <w:t xml:space="preserve">Yes        No        </w:t>
            </w:r>
          </w:p>
          <w:p w:rsidR="00260D66" w:rsidRDefault="00260D66" w:rsidP="00260D66">
            <w:pPr>
              <w:spacing w:line="240" w:lineRule="auto"/>
              <w:rPr>
                <w:rFonts w:asciiTheme="minorHAnsi" w:hAnsiTheme="minorHAnsi" w:cs="Arial"/>
                <w:color w:val="000000"/>
                <w:sz w:val="20"/>
                <w:szCs w:val="20"/>
                <w:lang w:eastAsia="en-AU"/>
              </w:rPr>
            </w:pPr>
            <w:r w:rsidRPr="00260D66">
              <w:rPr>
                <w:rFonts w:asciiTheme="minorHAnsi" w:hAnsiTheme="minorHAnsi" w:cs="Arial"/>
                <w:color w:val="000000"/>
                <w:sz w:val="20"/>
                <w:szCs w:val="20"/>
                <w:lang w:eastAsia="en-AU"/>
              </w:rPr>
              <w:t>Yes     No     Attache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en-AU"/>
              </w:rPr>
              <w:t>d</w:t>
            </w:r>
          </w:p>
          <w:p w:rsidR="00260D66" w:rsidRDefault="00260D66" w:rsidP="00260D66">
            <w:pPr>
              <w:spacing w:line="240" w:lineRule="auto"/>
              <w:rPr>
                <w:rFonts w:asciiTheme="minorHAnsi" w:hAnsiTheme="minorHAnsi" w:cs="Arial"/>
                <w:color w:val="000000"/>
                <w:sz w:val="20"/>
                <w:szCs w:val="20"/>
                <w:lang w:eastAsia="en-AU"/>
              </w:rPr>
            </w:pPr>
            <w:r w:rsidRPr="00260D66">
              <w:rPr>
                <w:rFonts w:asciiTheme="minorHAnsi" w:hAnsiTheme="minorHAnsi" w:cs="Arial"/>
                <w:color w:val="000000"/>
                <w:sz w:val="20"/>
                <w:szCs w:val="20"/>
                <w:lang w:eastAsia="en-AU"/>
              </w:rPr>
              <w:t>Yes     No     Attache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en-AU"/>
              </w:rPr>
              <w:t>d</w:t>
            </w:r>
          </w:p>
          <w:p w:rsidR="001776BA" w:rsidRPr="00260D66" w:rsidRDefault="00260D66" w:rsidP="00260D66">
            <w:pPr>
              <w:spacing w:line="240" w:lineRule="auto"/>
              <w:rPr>
                <w:rFonts w:asciiTheme="minorHAnsi" w:hAnsiTheme="minorHAnsi" w:cs="Arial"/>
                <w:color w:val="000000"/>
                <w:sz w:val="20"/>
                <w:szCs w:val="20"/>
                <w:lang w:eastAsia="en-AU"/>
              </w:rPr>
            </w:pPr>
            <w:r w:rsidRPr="00260D66">
              <w:rPr>
                <w:rFonts w:asciiTheme="minorHAnsi" w:hAnsiTheme="minorHAnsi" w:cs="Arial"/>
                <w:color w:val="000000"/>
                <w:sz w:val="20"/>
                <w:szCs w:val="20"/>
                <w:lang w:eastAsia="en-AU"/>
              </w:rPr>
              <w:t>Yes     No     Attache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en-AU"/>
              </w:rPr>
              <w:t>d</w:t>
            </w:r>
          </w:p>
        </w:tc>
      </w:tr>
    </w:tbl>
    <w:p w:rsidR="00D96265" w:rsidRPr="00D96265" w:rsidRDefault="00D96265" w:rsidP="00D96265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b/>
          <w:bCs/>
          <w:color w:val="000000"/>
          <w:sz w:val="20"/>
          <w:szCs w:val="20"/>
        </w:rPr>
      </w:pPr>
    </w:p>
    <w:p w:rsidR="00260D66" w:rsidRDefault="00260D66" w:rsidP="00260D6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  <w:sz w:val="19"/>
          <w:szCs w:val="19"/>
        </w:rPr>
      </w:pPr>
    </w:p>
    <w:p w:rsidR="001776BA" w:rsidRPr="00260D66" w:rsidRDefault="001776BA" w:rsidP="00260D6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  <w:sz w:val="19"/>
          <w:szCs w:val="19"/>
        </w:rPr>
      </w:pPr>
      <w:r w:rsidRPr="00260D66">
        <w:rPr>
          <w:rFonts w:cs="Calibri"/>
          <w:b/>
          <w:bCs/>
          <w:color w:val="000000"/>
          <w:sz w:val="19"/>
          <w:szCs w:val="19"/>
        </w:rPr>
        <w:t xml:space="preserve">PLEASE SUBMIT ALL APPLICATIONS </w:t>
      </w:r>
      <w:r w:rsidR="00260D66" w:rsidRPr="00260D66">
        <w:rPr>
          <w:rFonts w:cs="Calibri"/>
          <w:b/>
          <w:bCs/>
          <w:color w:val="000000"/>
          <w:sz w:val="19"/>
          <w:szCs w:val="19"/>
        </w:rPr>
        <w:t xml:space="preserve">FORM </w:t>
      </w:r>
      <w:r w:rsidRPr="00260D66">
        <w:rPr>
          <w:rFonts w:cs="Calibri"/>
          <w:b/>
          <w:bCs/>
          <w:color w:val="000000"/>
          <w:sz w:val="19"/>
          <w:szCs w:val="19"/>
        </w:rPr>
        <w:t>AND SUPPORTING DOCUMENTATION TO:</w:t>
      </w:r>
    </w:p>
    <w:p w:rsidR="00260D66" w:rsidRDefault="001776BA" w:rsidP="00260D6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Cs/>
          <w:color w:val="000000"/>
          <w:sz w:val="20"/>
          <w:szCs w:val="20"/>
        </w:rPr>
      </w:pPr>
      <w:r w:rsidRPr="0040775F">
        <w:rPr>
          <w:rFonts w:cs="Calibri"/>
          <w:bCs/>
          <w:color w:val="000000"/>
          <w:sz w:val="20"/>
          <w:szCs w:val="20"/>
        </w:rPr>
        <w:t>Sports Development Officer</w:t>
      </w:r>
      <w:r w:rsidR="00260D66">
        <w:rPr>
          <w:rFonts w:cs="Calibri"/>
          <w:bCs/>
          <w:color w:val="000000"/>
          <w:sz w:val="20"/>
          <w:szCs w:val="20"/>
        </w:rPr>
        <w:t xml:space="preserve">, </w:t>
      </w:r>
      <w:r w:rsidRPr="0040775F">
        <w:rPr>
          <w:rFonts w:cs="Calibri"/>
          <w:bCs/>
          <w:color w:val="000000"/>
          <w:sz w:val="20"/>
          <w:szCs w:val="20"/>
        </w:rPr>
        <w:t>Equestrian Queensland</w:t>
      </w:r>
      <w:r w:rsidR="00260D66">
        <w:rPr>
          <w:rFonts w:cs="Calibri"/>
          <w:bCs/>
          <w:color w:val="000000"/>
          <w:sz w:val="20"/>
          <w:szCs w:val="20"/>
        </w:rPr>
        <w:t xml:space="preserve">, </w:t>
      </w:r>
      <w:r>
        <w:rPr>
          <w:rFonts w:cs="Calibri"/>
          <w:bCs/>
          <w:color w:val="000000"/>
          <w:sz w:val="20"/>
          <w:szCs w:val="20"/>
        </w:rPr>
        <w:t xml:space="preserve">P.O </w:t>
      </w:r>
      <w:r w:rsidRPr="0040775F">
        <w:rPr>
          <w:rFonts w:cs="Calibri"/>
          <w:bCs/>
          <w:color w:val="000000"/>
          <w:sz w:val="20"/>
          <w:szCs w:val="20"/>
        </w:rPr>
        <w:t>Box 1358 D.C</w:t>
      </w:r>
      <w:r>
        <w:rPr>
          <w:rFonts w:cs="Calibri"/>
          <w:bCs/>
          <w:color w:val="000000"/>
          <w:sz w:val="20"/>
          <w:szCs w:val="20"/>
        </w:rPr>
        <w:t xml:space="preserve"> </w:t>
      </w:r>
      <w:r w:rsidRPr="008F4C3A">
        <w:rPr>
          <w:rFonts w:cs="Calibri"/>
          <w:bCs/>
          <w:color w:val="000000"/>
          <w:sz w:val="20"/>
          <w:szCs w:val="20"/>
        </w:rPr>
        <w:t>Coorparoo QLD 4151</w:t>
      </w:r>
      <w:r w:rsidR="00260D66">
        <w:rPr>
          <w:rFonts w:cs="Calibri"/>
          <w:bCs/>
          <w:color w:val="000000"/>
          <w:sz w:val="20"/>
          <w:szCs w:val="20"/>
        </w:rPr>
        <w:t xml:space="preserve">  </w:t>
      </w:r>
    </w:p>
    <w:p w:rsidR="005B4AC4" w:rsidRPr="00483180" w:rsidRDefault="00260D66" w:rsidP="00485BAE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Cs/>
          <w:color w:val="000000"/>
          <w:sz w:val="20"/>
          <w:szCs w:val="20"/>
        </w:rPr>
      </w:pPr>
      <w:r>
        <w:rPr>
          <w:rFonts w:cs="Calibri"/>
          <w:bCs/>
          <w:color w:val="000000"/>
          <w:sz w:val="20"/>
          <w:szCs w:val="20"/>
        </w:rPr>
        <w:t xml:space="preserve">Email: </w:t>
      </w:r>
      <w:hyperlink r:id="rId8" w:history="1">
        <w:r w:rsidRPr="00B240D0">
          <w:rPr>
            <w:rStyle w:val="Hyperlink"/>
            <w:rFonts w:cs="Calibri"/>
            <w:sz w:val="20"/>
            <w:szCs w:val="20"/>
          </w:rPr>
          <w:t>ncas@equestrianqld.com.au</w:t>
        </w:r>
      </w:hyperlink>
      <w:r>
        <w:rPr>
          <w:rFonts w:cs="Calibri"/>
          <w:bCs/>
          <w:sz w:val="20"/>
          <w:szCs w:val="20"/>
        </w:rPr>
        <w:t xml:space="preserve">   Fax: 3891 3088</w:t>
      </w:r>
    </w:p>
    <w:sectPr w:rsidR="005B4AC4" w:rsidRPr="00483180" w:rsidSect="00C93B55">
      <w:headerReference w:type="default" r:id="rId9"/>
      <w:footerReference w:type="default" r:id="rId10"/>
      <w:pgSz w:w="11906" w:h="16838"/>
      <w:pgMar w:top="289" w:right="1440" w:bottom="1440" w:left="1440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72FF" w:rsidRDefault="001872FF" w:rsidP="00CD18D4">
      <w:pPr>
        <w:spacing w:after="0" w:line="240" w:lineRule="auto"/>
      </w:pPr>
      <w:r>
        <w:separator/>
      </w:r>
    </w:p>
  </w:endnote>
  <w:endnote w:type="continuationSeparator" w:id="0">
    <w:p w:rsidR="001872FF" w:rsidRDefault="001872FF" w:rsidP="00CD1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72FF" w:rsidRDefault="001872FF" w:rsidP="00483180">
    <w:pPr>
      <w:pStyle w:val="Footer"/>
      <w:jc w:val="center"/>
      <w:rPr>
        <w:sz w:val="16"/>
        <w:szCs w:val="16"/>
      </w:rPr>
    </w:pPr>
    <w:r w:rsidRPr="00483180">
      <w:rPr>
        <w:sz w:val="16"/>
        <w:szCs w:val="16"/>
      </w:rPr>
      <w:t>Equestrian Queensland Sport Development Funding Application</w:t>
    </w:r>
  </w:p>
  <w:p w:rsidR="001872FF" w:rsidRDefault="001872FF" w:rsidP="00483180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P.O Box 1358 Coorparoo D.C QLD 4151</w:t>
    </w:r>
  </w:p>
  <w:p w:rsidR="001872FF" w:rsidRPr="00483180" w:rsidRDefault="001872FF" w:rsidP="00483180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 xml:space="preserve">Ph: 07) 3891 6611                          </w:t>
    </w:r>
    <w:proofErr w:type="spellStart"/>
    <w:r>
      <w:rPr>
        <w:sz w:val="16"/>
        <w:szCs w:val="16"/>
      </w:rPr>
      <w:t>Fx</w:t>
    </w:r>
    <w:proofErr w:type="spellEnd"/>
    <w:r>
      <w:rPr>
        <w:sz w:val="16"/>
        <w:szCs w:val="16"/>
      </w:rPr>
      <w:t>: 07) 3891 3088                        Web: www.qld.equestrian.org.au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72FF" w:rsidRDefault="001872FF" w:rsidP="00CD18D4">
      <w:pPr>
        <w:spacing w:after="0" w:line="240" w:lineRule="auto"/>
      </w:pPr>
      <w:r>
        <w:separator/>
      </w:r>
    </w:p>
  </w:footnote>
  <w:footnote w:type="continuationSeparator" w:id="0">
    <w:p w:rsidR="001872FF" w:rsidRDefault="001872FF" w:rsidP="00CD1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72FF" w:rsidRDefault="00C70B6D" w:rsidP="008F4C3A">
    <w:pPr>
      <w:pStyle w:val="Header"/>
      <w:jc w:val="both"/>
    </w:pPr>
    <w:r>
      <w:rPr>
        <w:noProof/>
        <w:lang w:eastAsia="en-AU"/>
      </w:rPr>
      <w:drawing>
        <wp:anchor distT="0" distB="0" distL="114300" distR="114300" simplePos="0" relativeHeight="251657216" behindDoc="1" locked="0" layoutInCell="1" allowOverlap="1" wp14:anchorId="6F72AA4F" wp14:editId="1CFC86EC">
          <wp:simplePos x="0" y="0"/>
          <wp:positionH relativeFrom="column">
            <wp:posOffset>5363210</wp:posOffset>
          </wp:positionH>
          <wp:positionV relativeFrom="paragraph">
            <wp:posOffset>90805</wp:posOffset>
          </wp:positionV>
          <wp:extent cx="500380" cy="476250"/>
          <wp:effectExtent l="0" t="0" r="0" b="0"/>
          <wp:wrapTight wrapText="bothSides">
            <wp:wrapPolygon edited="0">
              <wp:start x="0" y="0"/>
              <wp:lineTo x="0" y="20736"/>
              <wp:lineTo x="20558" y="20736"/>
              <wp:lineTo x="20558" y="0"/>
              <wp:lineTo x="0" y="0"/>
            </wp:wrapPolygon>
          </wp:wrapTight>
          <wp:docPr id="1" name="Picture 5" descr="EQUES_QLD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QUES_QLD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38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2495892F" wp14:editId="17BC8E44">
          <wp:simplePos x="0" y="0"/>
          <wp:positionH relativeFrom="column">
            <wp:posOffset>37465</wp:posOffset>
          </wp:positionH>
          <wp:positionV relativeFrom="paragraph">
            <wp:posOffset>71755</wp:posOffset>
          </wp:positionV>
          <wp:extent cx="520700" cy="495300"/>
          <wp:effectExtent l="0" t="0" r="0" b="0"/>
          <wp:wrapTight wrapText="bothSides">
            <wp:wrapPolygon edited="0">
              <wp:start x="0" y="0"/>
              <wp:lineTo x="0" y="20769"/>
              <wp:lineTo x="20546" y="20769"/>
              <wp:lineTo x="20546" y="0"/>
              <wp:lineTo x="0" y="0"/>
            </wp:wrapPolygon>
          </wp:wrapTight>
          <wp:docPr id="2" name="Picture 5" descr="EQUES_QLD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QUES_QLD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70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872FF">
      <w:tab/>
    </w:r>
  </w:p>
  <w:p w:rsidR="001872FF" w:rsidRPr="00C70B6D" w:rsidRDefault="009F03B6" w:rsidP="00483180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2018</w:t>
    </w:r>
    <w:r w:rsidR="00C70B6D" w:rsidRPr="00C70B6D">
      <w:rPr>
        <w:b/>
        <w:sz w:val="24"/>
        <w:szCs w:val="24"/>
      </w:rPr>
      <w:t xml:space="preserve"> </w:t>
    </w:r>
    <w:r w:rsidR="001872FF" w:rsidRPr="00C70B6D">
      <w:rPr>
        <w:b/>
        <w:sz w:val="24"/>
        <w:szCs w:val="24"/>
      </w:rPr>
      <w:t xml:space="preserve">Equestrian Queensland Sport </w:t>
    </w:r>
    <w:r w:rsidR="00BF766D" w:rsidRPr="00C70B6D">
      <w:rPr>
        <w:b/>
        <w:sz w:val="24"/>
        <w:szCs w:val="24"/>
      </w:rPr>
      <w:t>Development Funding Program</w:t>
    </w:r>
  </w:p>
  <w:p w:rsidR="001872FF" w:rsidRPr="00C70B6D" w:rsidRDefault="00A964FC">
    <w:pPr>
      <w:pStyle w:val="Header"/>
      <w:rPr>
        <w:b/>
        <w:sz w:val="24"/>
        <w:szCs w:val="24"/>
      </w:rPr>
    </w:pPr>
    <w:r w:rsidRPr="00C70B6D">
      <w:rPr>
        <w:rFonts w:cs="Calibri"/>
        <w:b/>
        <w:bCs/>
        <w:color w:val="000000"/>
        <w:sz w:val="24"/>
        <w:szCs w:val="24"/>
      </w:rPr>
      <w:tab/>
      <w:t xml:space="preserve">EQ </w:t>
    </w:r>
    <w:r w:rsidR="00000912">
      <w:rPr>
        <w:rFonts w:cs="Calibri"/>
        <w:b/>
        <w:bCs/>
        <w:color w:val="000000"/>
        <w:sz w:val="24"/>
        <w:szCs w:val="24"/>
      </w:rPr>
      <w:t>High Performance Funding Program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1698E"/>
    <w:multiLevelType w:val="hybridMultilevel"/>
    <w:tmpl w:val="671AE396"/>
    <w:lvl w:ilvl="0" w:tplc="7DEEAC82">
      <w:start w:val="3"/>
      <w:numFmt w:val="bullet"/>
      <w:lvlText w:val="-"/>
      <w:lvlJc w:val="left"/>
      <w:pPr>
        <w:ind w:left="3246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" w15:restartNumberingAfterBreak="0">
    <w:nsid w:val="186F021B"/>
    <w:multiLevelType w:val="hybridMultilevel"/>
    <w:tmpl w:val="DBA60FB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8371C"/>
    <w:multiLevelType w:val="hybridMultilevel"/>
    <w:tmpl w:val="C22CCD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61B66"/>
    <w:multiLevelType w:val="hybridMultilevel"/>
    <w:tmpl w:val="7F46337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D61B56"/>
    <w:multiLevelType w:val="hybridMultilevel"/>
    <w:tmpl w:val="C1C65CC4"/>
    <w:lvl w:ilvl="0" w:tplc="7DEEAC82">
      <w:start w:val="3"/>
      <w:numFmt w:val="bullet"/>
      <w:lvlText w:val="-"/>
      <w:lvlJc w:val="left"/>
      <w:pPr>
        <w:ind w:left="25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5A5705"/>
    <w:multiLevelType w:val="hybridMultilevel"/>
    <w:tmpl w:val="5FF6DFE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A647D78"/>
    <w:multiLevelType w:val="hybridMultilevel"/>
    <w:tmpl w:val="69E2A23C"/>
    <w:lvl w:ilvl="0" w:tplc="7DEEAC82">
      <w:start w:val="3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2FA21A1D"/>
    <w:multiLevelType w:val="hybridMultilevel"/>
    <w:tmpl w:val="F2403F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9900DE"/>
    <w:multiLevelType w:val="hybridMultilevel"/>
    <w:tmpl w:val="E5C2E01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823474"/>
    <w:multiLevelType w:val="hybridMultilevel"/>
    <w:tmpl w:val="F17224EA"/>
    <w:lvl w:ilvl="0" w:tplc="CC7E7A4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BA32096"/>
    <w:multiLevelType w:val="hybridMultilevel"/>
    <w:tmpl w:val="A0487D4A"/>
    <w:lvl w:ilvl="0" w:tplc="7DEEAC82">
      <w:start w:val="3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3C7F18B8"/>
    <w:multiLevelType w:val="hybridMultilevel"/>
    <w:tmpl w:val="FA9CC2D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9B75F2"/>
    <w:multiLevelType w:val="multilevel"/>
    <w:tmpl w:val="34AC0F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1440"/>
      </w:pPr>
      <w:rPr>
        <w:rFonts w:hint="default"/>
      </w:rPr>
    </w:lvl>
  </w:abstractNum>
  <w:abstractNum w:abstractNumId="13" w15:restartNumberingAfterBreak="0">
    <w:nsid w:val="403607DF"/>
    <w:multiLevelType w:val="multilevel"/>
    <w:tmpl w:val="AD3C4B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41C611D5"/>
    <w:multiLevelType w:val="hybridMultilevel"/>
    <w:tmpl w:val="7E6EA60E"/>
    <w:lvl w:ilvl="0" w:tplc="7DEEAC82">
      <w:start w:val="3"/>
      <w:numFmt w:val="bullet"/>
      <w:lvlText w:val="-"/>
      <w:lvlJc w:val="left"/>
      <w:pPr>
        <w:ind w:left="4686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15" w15:restartNumberingAfterBreak="0">
    <w:nsid w:val="456A40A6"/>
    <w:multiLevelType w:val="hybridMultilevel"/>
    <w:tmpl w:val="4970BD7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C01F84"/>
    <w:multiLevelType w:val="hybridMultilevel"/>
    <w:tmpl w:val="612C5C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E01F38"/>
    <w:multiLevelType w:val="hybridMultilevel"/>
    <w:tmpl w:val="26E2EE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B0762D"/>
    <w:multiLevelType w:val="hybridMultilevel"/>
    <w:tmpl w:val="D6421A88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54D53768"/>
    <w:multiLevelType w:val="hybridMultilevel"/>
    <w:tmpl w:val="D1ECFBB2"/>
    <w:lvl w:ilvl="0" w:tplc="3D486584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DD044E7"/>
    <w:multiLevelType w:val="hybridMultilevel"/>
    <w:tmpl w:val="F17224EA"/>
    <w:lvl w:ilvl="0" w:tplc="CC7E7A4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46F3E81"/>
    <w:multiLevelType w:val="hybridMultilevel"/>
    <w:tmpl w:val="B86EE448"/>
    <w:lvl w:ilvl="0" w:tplc="82B6E9B8">
      <w:start w:val="1"/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7EF7AF7"/>
    <w:multiLevelType w:val="hybridMultilevel"/>
    <w:tmpl w:val="5290C272"/>
    <w:lvl w:ilvl="0" w:tplc="82B6E9B8">
      <w:start w:val="1"/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F01CE5"/>
    <w:multiLevelType w:val="hybridMultilevel"/>
    <w:tmpl w:val="4F6C4C7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967385"/>
    <w:multiLevelType w:val="hybridMultilevel"/>
    <w:tmpl w:val="ABE87DA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EA3774"/>
    <w:multiLevelType w:val="multilevel"/>
    <w:tmpl w:val="AD3C4B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74332BEA"/>
    <w:multiLevelType w:val="hybridMultilevel"/>
    <w:tmpl w:val="80326598"/>
    <w:lvl w:ilvl="0" w:tplc="7DEEAC82">
      <w:start w:val="3"/>
      <w:numFmt w:val="bullet"/>
      <w:lvlText w:val="-"/>
      <w:lvlJc w:val="left"/>
      <w:pPr>
        <w:ind w:left="25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7A5428A5"/>
    <w:multiLevelType w:val="hybridMultilevel"/>
    <w:tmpl w:val="45A40638"/>
    <w:lvl w:ilvl="0" w:tplc="E1D65D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AE57428"/>
    <w:multiLevelType w:val="hybridMultilevel"/>
    <w:tmpl w:val="E0ACDA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77189D"/>
    <w:multiLevelType w:val="hybridMultilevel"/>
    <w:tmpl w:val="FDBCC01E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25"/>
  </w:num>
  <w:num w:numId="5">
    <w:abstractNumId w:val="19"/>
  </w:num>
  <w:num w:numId="6">
    <w:abstractNumId w:val="21"/>
  </w:num>
  <w:num w:numId="7">
    <w:abstractNumId w:val="27"/>
  </w:num>
  <w:num w:numId="8">
    <w:abstractNumId w:val="9"/>
  </w:num>
  <w:num w:numId="9">
    <w:abstractNumId w:val="23"/>
  </w:num>
  <w:num w:numId="10">
    <w:abstractNumId w:val="8"/>
  </w:num>
  <w:num w:numId="11">
    <w:abstractNumId w:val="18"/>
  </w:num>
  <w:num w:numId="12">
    <w:abstractNumId w:val="20"/>
  </w:num>
  <w:num w:numId="13">
    <w:abstractNumId w:val="3"/>
  </w:num>
  <w:num w:numId="14">
    <w:abstractNumId w:val="28"/>
  </w:num>
  <w:num w:numId="15">
    <w:abstractNumId w:val="13"/>
  </w:num>
  <w:num w:numId="16">
    <w:abstractNumId w:val="26"/>
  </w:num>
  <w:num w:numId="17">
    <w:abstractNumId w:val="0"/>
  </w:num>
  <w:num w:numId="18">
    <w:abstractNumId w:val="4"/>
  </w:num>
  <w:num w:numId="19">
    <w:abstractNumId w:val="14"/>
  </w:num>
  <w:num w:numId="20">
    <w:abstractNumId w:val="6"/>
  </w:num>
  <w:num w:numId="21">
    <w:abstractNumId w:val="12"/>
  </w:num>
  <w:num w:numId="22">
    <w:abstractNumId w:val="10"/>
  </w:num>
  <w:num w:numId="23">
    <w:abstractNumId w:val="29"/>
  </w:num>
  <w:num w:numId="24">
    <w:abstractNumId w:val="1"/>
  </w:num>
  <w:num w:numId="25">
    <w:abstractNumId w:val="24"/>
  </w:num>
  <w:num w:numId="2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7"/>
  </w:num>
  <w:num w:numId="28">
    <w:abstractNumId w:val="16"/>
  </w:num>
  <w:num w:numId="29">
    <w:abstractNumId w:val="17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/>
  <w:defaultTabStop w:val="720"/>
  <w:drawingGridHorizontalSpacing w:val="110"/>
  <w:displayHorizontalDrawingGridEvery w:val="2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8D4"/>
    <w:rsid w:val="00000912"/>
    <w:rsid w:val="00010150"/>
    <w:rsid w:val="00013B3F"/>
    <w:rsid w:val="00031A91"/>
    <w:rsid w:val="00047619"/>
    <w:rsid w:val="00050A24"/>
    <w:rsid w:val="000610C9"/>
    <w:rsid w:val="00062598"/>
    <w:rsid w:val="00077820"/>
    <w:rsid w:val="00082041"/>
    <w:rsid w:val="0009797E"/>
    <w:rsid w:val="000A7D00"/>
    <w:rsid w:val="000C7968"/>
    <w:rsid w:val="000E3277"/>
    <w:rsid w:val="000F380B"/>
    <w:rsid w:val="00104C70"/>
    <w:rsid w:val="0011022F"/>
    <w:rsid w:val="00126EB0"/>
    <w:rsid w:val="00157542"/>
    <w:rsid w:val="00166F82"/>
    <w:rsid w:val="001707C4"/>
    <w:rsid w:val="001776BA"/>
    <w:rsid w:val="001872FF"/>
    <w:rsid w:val="00187606"/>
    <w:rsid w:val="001A06DC"/>
    <w:rsid w:val="001A40E5"/>
    <w:rsid w:val="001A4E92"/>
    <w:rsid w:val="001C39D0"/>
    <w:rsid w:val="001C4AEA"/>
    <w:rsid w:val="001C5268"/>
    <w:rsid w:val="001F43AD"/>
    <w:rsid w:val="0021114F"/>
    <w:rsid w:val="0021605B"/>
    <w:rsid w:val="00236AEE"/>
    <w:rsid w:val="00236FDE"/>
    <w:rsid w:val="00237416"/>
    <w:rsid w:val="00254C51"/>
    <w:rsid w:val="00260BE0"/>
    <w:rsid w:val="00260D66"/>
    <w:rsid w:val="00284C74"/>
    <w:rsid w:val="00286BFE"/>
    <w:rsid w:val="002B4AD9"/>
    <w:rsid w:val="002C43D2"/>
    <w:rsid w:val="002D02A0"/>
    <w:rsid w:val="002D388D"/>
    <w:rsid w:val="002D75C8"/>
    <w:rsid w:val="002F4F65"/>
    <w:rsid w:val="00327E3F"/>
    <w:rsid w:val="003352FB"/>
    <w:rsid w:val="003462A8"/>
    <w:rsid w:val="00351C05"/>
    <w:rsid w:val="00361D2A"/>
    <w:rsid w:val="00362134"/>
    <w:rsid w:val="003844C2"/>
    <w:rsid w:val="00391EFA"/>
    <w:rsid w:val="003A6B0E"/>
    <w:rsid w:val="003C1E9C"/>
    <w:rsid w:val="003D6988"/>
    <w:rsid w:val="003D6CCB"/>
    <w:rsid w:val="003E09A5"/>
    <w:rsid w:val="003E2D65"/>
    <w:rsid w:val="003F7DAF"/>
    <w:rsid w:val="0040775F"/>
    <w:rsid w:val="00422B8F"/>
    <w:rsid w:val="00425230"/>
    <w:rsid w:val="00435D4E"/>
    <w:rsid w:val="004441C8"/>
    <w:rsid w:val="0045353C"/>
    <w:rsid w:val="0045463D"/>
    <w:rsid w:val="004567CF"/>
    <w:rsid w:val="0046049D"/>
    <w:rsid w:val="00483180"/>
    <w:rsid w:val="00485BAE"/>
    <w:rsid w:val="00487A56"/>
    <w:rsid w:val="00493C15"/>
    <w:rsid w:val="00496948"/>
    <w:rsid w:val="004A0830"/>
    <w:rsid w:val="004C0536"/>
    <w:rsid w:val="004E32DC"/>
    <w:rsid w:val="004F66C9"/>
    <w:rsid w:val="00503E7E"/>
    <w:rsid w:val="00514284"/>
    <w:rsid w:val="00526F18"/>
    <w:rsid w:val="00536E8A"/>
    <w:rsid w:val="0057526B"/>
    <w:rsid w:val="00582017"/>
    <w:rsid w:val="005A267E"/>
    <w:rsid w:val="005B0DFB"/>
    <w:rsid w:val="005B4AC4"/>
    <w:rsid w:val="005B7485"/>
    <w:rsid w:val="005C3159"/>
    <w:rsid w:val="005D2DA8"/>
    <w:rsid w:val="005F4C28"/>
    <w:rsid w:val="00630D41"/>
    <w:rsid w:val="00660D89"/>
    <w:rsid w:val="006678AE"/>
    <w:rsid w:val="00695E78"/>
    <w:rsid w:val="006A2B30"/>
    <w:rsid w:val="006A6986"/>
    <w:rsid w:val="006B35E0"/>
    <w:rsid w:val="006C7848"/>
    <w:rsid w:val="006D4FF2"/>
    <w:rsid w:val="00701A0C"/>
    <w:rsid w:val="0071401C"/>
    <w:rsid w:val="00716972"/>
    <w:rsid w:val="007242AB"/>
    <w:rsid w:val="007379EE"/>
    <w:rsid w:val="00750262"/>
    <w:rsid w:val="0075485B"/>
    <w:rsid w:val="00772ECA"/>
    <w:rsid w:val="00775C3B"/>
    <w:rsid w:val="007A5D66"/>
    <w:rsid w:val="007D6E8F"/>
    <w:rsid w:val="007E2F24"/>
    <w:rsid w:val="007E4886"/>
    <w:rsid w:val="007E58C4"/>
    <w:rsid w:val="00804E5C"/>
    <w:rsid w:val="00812F2A"/>
    <w:rsid w:val="00834D97"/>
    <w:rsid w:val="00840236"/>
    <w:rsid w:val="00851346"/>
    <w:rsid w:val="00861721"/>
    <w:rsid w:val="00863A41"/>
    <w:rsid w:val="00872624"/>
    <w:rsid w:val="008965B9"/>
    <w:rsid w:val="008A2BE5"/>
    <w:rsid w:val="008D1880"/>
    <w:rsid w:val="008D2F9B"/>
    <w:rsid w:val="008D799A"/>
    <w:rsid w:val="008F4C3A"/>
    <w:rsid w:val="00911E08"/>
    <w:rsid w:val="0093462F"/>
    <w:rsid w:val="0094047A"/>
    <w:rsid w:val="00946082"/>
    <w:rsid w:val="00947B76"/>
    <w:rsid w:val="0095152C"/>
    <w:rsid w:val="00952CD2"/>
    <w:rsid w:val="00953E2C"/>
    <w:rsid w:val="009A2D34"/>
    <w:rsid w:val="009C1ADE"/>
    <w:rsid w:val="009C268C"/>
    <w:rsid w:val="009D20D5"/>
    <w:rsid w:val="009F03B6"/>
    <w:rsid w:val="00A10E4A"/>
    <w:rsid w:val="00A15D47"/>
    <w:rsid w:val="00A44B6E"/>
    <w:rsid w:val="00A5470C"/>
    <w:rsid w:val="00A700A9"/>
    <w:rsid w:val="00A7075B"/>
    <w:rsid w:val="00A71D0B"/>
    <w:rsid w:val="00A76CA2"/>
    <w:rsid w:val="00A77BF0"/>
    <w:rsid w:val="00A86881"/>
    <w:rsid w:val="00A87879"/>
    <w:rsid w:val="00A964FC"/>
    <w:rsid w:val="00AB0143"/>
    <w:rsid w:val="00AB146B"/>
    <w:rsid w:val="00AD4A15"/>
    <w:rsid w:val="00AF6FB1"/>
    <w:rsid w:val="00B3307B"/>
    <w:rsid w:val="00B546C9"/>
    <w:rsid w:val="00B627F3"/>
    <w:rsid w:val="00B63BD9"/>
    <w:rsid w:val="00B808C5"/>
    <w:rsid w:val="00BD3D02"/>
    <w:rsid w:val="00BF766D"/>
    <w:rsid w:val="00C0211E"/>
    <w:rsid w:val="00C70B6D"/>
    <w:rsid w:val="00C8140C"/>
    <w:rsid w:val="00C93B55"/>
    <w:rsid w:val="00C94244"/>
    <w:rsid w:val="00CA09E4"/>
    <w:rsid w:val="00CA5DA1"/>
    <w:rsid w:val="00CB0ED2"/>
    <w:rsid w:val="00CC7B9C"/>
    <w:rsid w:val="00CD18D4"/>
    <w:rsid w:val="00CE0610"/>
    <w:rsid w:val="00CE7EA0"/>
    <w:rsid w:val="00CF1854"/>
    <w:rsid w:val="00CF4FC9"/>
    <w:rsid w:val="00D05010"/>
    <w:rsid w:val="00D114AA"/>
    <w:rsid w:val="00D1275B"/>
    <w:rsid w:val="00D26EAF"/>
    <w:rsid w:val="00D32812"/>
    <w:rsid w:val="00D33C52"/>
    <w:rsid w:val="00D37674"/>
    <w:rsid w:val="00D61969"/>
    <w:rsid w:val="00D63606"/>
    <w:rsid w:val="00D772B4"/>
    <w:rsid w:val="00D96265"/>
    <w:rsid w:val="00DA4240"/>
    <w:rsid w:val="00DB6EE9"/>
    <w:rsid w:val="00DC00FC"/>
    <w:rsid w:val="00DC2158"/>
    <w:rsid w:val="00DF437B"/>
    <w:rsid w:val="00E00E9F"/>
    <w:rsid w:val="00E11580"/>
    <w:rsid w:val="00E25ABC"/>
    <w:rsid w:val="00E3018B"/>
    <w:rsid w:val="00E32133"/>
    <w:rsid w:val="00E40F26"/>
    <w:rsid w:val="00E5626F"/>
    <w:rsid w:val="00E63CF9"/>
    <w:rsid w:val="00E778C8"/>
    <w:rsid w:val="00E852C1"/>
    <w:rsid w:val="00E879FC"/>
    <w:rsid w:val="00E97C1B"/>
    <w:rsid w:val="00EA1704"/>
    <w:rsid w:val="00EA6B2D"/>
    <w:rsid w:val="00ED280C"/>
    <w:rsid w:val="00ED394C"/>
    <w:rsid w:val="00ED47D8"/>
    <w:rsid w:val="00EE529E"/>
    <w:rsid w:val="00EF0AF3"/>
    <w:rsid w:val="00EF199D"/>
    <w:rsid w:val="00EF24B9"/>
    <w:rsid w:val="00EF744B"/>
    <w:rsid w:val="00F01695"/>
    <w:rsid w:val="00F10CFB"/>
    <w:rsid w:val="00F21720"/>
    <w:rsid w:val="00F226D9"/>
    <w:rsid w:val="00F34742"/>
    <w:rsid w:val="00F425E2"/>
    <w:rsid w:val="00F51B73"/>
    <w:rsid w:val="00F55034"/>
    <w:rsid w:val="00F56B68"/>
    <w:rsid w:val="00F87B96"/>
    <w:rsid w:val="00F9149D"/>
    <w:rsid w:val="00F95553"/>
    <w:rsid w:val="00F95582"/>
    <w:rsid w:val="00FA3D1E"/>
    <w:rsid w:val="00FD7332"/>
    <w:rsid w:val="00FF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."/>
  <w:listSeparator w:val=","/>
  <w14:docId w14:val="1A17B1CF"/>
  <w15:docId w15:val="{A92B8CC2-3A08-42EF-B05B-90D3BFAED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152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18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8D4"/>
  </w:style>
  <w:style w:type="paragraph" w:styleId="Footer">
    <w:name w:val="footer"/>
    <w:basedOn w:val="Normal"/>
    <w:link w:val="FooterChar"/>
    <w:uiPriority w:val="99"/>
    <w:unhideWhenUsed/>
    <w:rsid w:val="00CD18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8D4"/>
  </w:style>
  <w:style w:type="paragraph" w:styleId="BalloonText">
    <w:name w:val="Balloon Text"/>
    <w:basedOn w:val="Normal"/>
    <w:link w:val="BalloonTextChar"/>
    <w:uiPriority w:val="99"/>
    <w:semiHidden/>
    <w:unhideWhenUsed/>
    <w:rsid w:val="00CD1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8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13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2ECA"/>
    <w:rPr>
      <w:color w:val="0000FF"/>
      <w:u w:val="single"/>
    </w:rPr>
  </w:style>
  <w:style w:type="table" w:styleId="TableGrid">
    <w:name w:val="Table Grid"/>
    <w:basedOn w:val="TableNormal"/>
    <w:uiPriority w:val="59"/>
    <w:rsid w:val="00A76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60D6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1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cas@equestrianqld.com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8DB71-A398-420B-9B1F-E805CCBBD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mandy</dc:creator>
  <cp:lastModifiedBy>Sasha Ulasowski</cp:lastModifiedBy>
  <cp:revision>2</cp:revision>
  <cp:lastPrinted>2017-12-14T00:02:00Z</cp:lastPrinted>
  <dcterms:created xsi:type="dcterms:W3CDTF">2017-12-14T00:51:00Z</dcterms:created>
  <dcterms:modified xsi:type="dcterms:W3CDTF">2017-12-14T00:51:00Z</dcterms:modified>
</cp:coreProperties>
</file>